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598A" w14:textId="77777777" w:rsidR="00251AE8" w:rsidRPr="00251AE8" w:rsidRDefault="00251AE8" w:rsidP="00251AE8">
      <w:pPr>
        <w:pStyle w:val="BodyText"/>
        <w:ind w:left="720"/>
        <w:jc w:val="center"/>
        <w:rPr>
          <w:b/>
        </w:rPr>
      </w:pPr>
      <w:r w:rsidRPr="00251AE8">
        <w:rPr>
          <w:b/>
        </w:rPr>
        <w:t>NORTH CAROLINA AGRICULTURAL &amp; TECHNICAL STATE UNIVERSITY</w:t>
      </w:r>
      <w:r w:rsidRPr="00251AE8">
        <w:rPr>
          <w:b/>
        </w:rPr>
        <w:br/>
        <w:t>MATERIAL TRANSFER AGREEMENT</w:t>
      </w:r>
    </w:p>
    <w:p w14:paraId="79B8F2D9" w14:textId="77777777" w:rsidR="00C64273" w:rsidRDefault="00C64273"/>
    <w:p w14:paraId="4749763A" w14:textId="54C55600" w:rsidR="00251AE8" w:rsidRDefault="00251AE8" w:rsidP="00251AE8">
      <w:pPr>
        <w:tabs>
          <w:tab w:val="left" w:leader="underscore" w:pos="3871"/>
          <w:tab w:val="left" w:leader="underscore" w:pos="6540"/>
        </w:tabs>
        <w:spacing w:before="144"/>
        <w:ind w:right="-147"/>
        <w:jc w:val="both"/>
        <w:rPr>
          <w:sz w:val="22"/>
          <w:szCs w:val="22"/>
        </w:rPr>
      </w:pPr>
      <w:r>
        <w:rPr>
          <w:sz w:val="22"/>
        </w:rPr>
        <w:t>This Material Transfer Agreement (“</w:t>
      </w:r>
      <w:r>
        <w:rPr>
          <w:sz w:val="22"/>
        </w:rPr>
        <w:t xml:space="preserve">Agreement”) </w:t>
      </w:r>
      <w:r w:rsidR="001C561B">
        <w:rPr>
          <w:sz w:val="22"/>
        </w:rPr>
        <w:t>is</w:t>
      </w:r>
      <w:r w:rsidRPr="00203669">
        <w:rPr>
          <w:sz w:val="22"/>
        </w:rPr>
        <w:t xml:space="preserve"> by and between </w:t>
      </w:r>
      <w:r>
        <w:rPr>
          <w:sz w:val="22"/>
        </w:rPr>
        <w:t>North Carolina Agricultural and Technical State University</w:t>
      </w:r>
      <w:r w:rsidRPr="00203669">
        <w:rPr>
          <w:sz w:val="22"/>
        </w:rPr>
        <w:t>, a</w:t>
      </w:r>
      <w:r>
        <w:rPr>
          <w:sz w:val="22"/>
        </w:rPr>
        <w:t>n agency of the State of North Carolina</w:t>
      </w:r>
      <w:r w:rsidRPr="00203669">
        <w:rPr>
          <w:sz w:val="22"/>
        </w:rPr>
        <w:t xml:space="preserve">, having an address at </w:t>
      </w:r>
      <w:r>
        <w:rPr>
          <w:sz w:val="22"/>
        </w:rPr>
        <w:t xml:space="preserve">1601 East Market Street, Greensboro, NC 27411 U.S.A </w:t>
      </w:r>
      <w:r w:rsidRPr="00203669">
        <w:rPr>
          <w:sz w:val="22"/>
        </w:rPr>
        <w:t>(“</w:t>
      </w:r>
      <w:r>
        <w:rPr>
          <w:sz w:val="22"/>
        </w:rPr>
        <w:t>N.C. A&amp;T</w:t>
      </w:r>
      <w:r w:rsidRPr="00203669">
        <w:rPr>
          <w:sz w:val="22"/>
        </w:rPr>
        <w:t>”</w:t>
      </w:r>
      <w:r w:rsidR="00F95A5E">
        <w:rPr>
          <w:sz w:val="22"/>
        </w:rPr>
        <w:t xml:space="preserve"> or “Party”</w:t>
      </w:r>
      <w:r w:rsidRPr="00203669">
        <w:rPr>
          <w:sz w:val="22"/>
        </w:rPr>
        <w:t xml:space="preserve">), </w:t>
      </w:r>
      <w:r>
        <w:rPr>
          <w:sz w:val="22"/>
        </w:rPr>
        <w:t xml:space="preserve">and </w:t>
      </w:r>
      <w:r w:rsidRPr="009373DE">
        <w:rPr>
          <w:sz w:val="22"/>
          <w:highlight w:val="yellow"/>
        </w:rPr>
        <w:t>____________________________________</w:t>
      </w:r>
      <w:r w:rsidRPr="00203669">
        <w:rPr>
          <w:sz w:val="22"/>
        </w:rPr>
        <w:t xml:space="preserve"> having an address at </w:t>
      </w:r>
      <w:r w:rsidRPr="009373DE">
        <w:rPr>
          <w:sz w:val="22"/>
          <w:highlight w:val="yellow"/>
        </w:rPr>
        <w:t>________________________</w:t>
      </w:r>
      <w:r w:rsidRPr="00203669">
        <w:rPr>
          <w:sz w:val="22"/>
        </w:rPr>
        <w:t xml:space="preserve"> </w:t>
      </w:r>
      <w:r w:rsidRPr="001C561B">
        <w:rPr>
          <w:sz w:val="22"/>
          <w:szCs w:val="22"/>
        </w:rPr>
        <w:t>(“PROVIDER”</w:t>
      </w:r>
      <w:r w:rsidR="00F95A5E">
        <w:rPr>
          <w:sz w:val="22"/>
          <w:szCs w:val="22"/>
        </w:rPr>
        <w:t xml:space="preserve"> or “Party”</w:t>
      </w:r>
      <w:r w:rsidRPr="001C561B">
        <w:rPr>
          <w:sz w:val="22"/>
          <w:szCs w:val="22"/>
        </w:rPr>
        <w:t>)</w:t>
      </w:r>
      <w:r w:rsidRPr="00FE1739">
        <w:rPr>
          <w:sz w:val="22"/>
          <w:szCs w:val="22"/>
        </w:rPr>
        <w:t xml:space="preserve">,, and </w:t>
      </w:r>
      <w:r w:rsidR="00F95A5E">
        <w:rPr>
          <w:sz w:val="22"/>
          <w:szCs w:val="22"/>
        </w:rPr>
        <w:t>collectively</w:t>
      </w:r>
      <w:r w:rsidRPr="00FE1739">
        <w:rPr>
          <w:sz w:val="22"/>
          <w:szCs w:val="22"/>
        </w:rPr>
        <w:t xml:space="preserve"> “Parties”.</w:t>
      </w:r>
      <w:r w:rsidRPr="001C561B">
        <w:rPr>
          <w:sz w:val="22"/>
          <w:szCs w:val="22"/>
        </w:rPr>
        <w:t xml:space="preserve"> </w:t>
      </w:r>
      <w:r w:rsidR="001C561B" w:rsidRPr="001C561B">
        <w:rPr>
          <w:sz w:val="22"/>
          <w:szCs w:val="22"/>
        </w:rPr>
        <w:t>This Agreement is effective as of the date of the last signature below (“Effective Date”).</w:t>
      </w:r>
    </w:p>
    <w:p w14:paraId="68497199" w14:textId="75A9DBEE" w:rsidR="00251AE8" w:rsidRDefault="00251AE8" w:rsidP="00251AE8">
      <w:pPr>
        <w:tabs>
          <w:tab w:val="left" w:leader="underscore" w:pos="3871"/>
          <w:tab w:val="left" w:leader="underscore" w:pos="6540"/>
        </w:tabs>
        <w:spacing w:before="144"/>
        <w:ind w:right="-147"/>
        <w:jc w:val="both"/>
        <w:rPr>
          <w:sz w:val="22"/>
          <w:szCs w:val="22"/>
        </w:rPr>
      </w:pPr>
      <w:r>
        <w:rPr>
          <w:sz w:val="22"/>
          <w:szCs w:val="22"/>
        </w:rPr>
        <w:t xml:space="preserve">In accepting the </w:t>
      </w:r>
      <w:r w:rsidRPr="006C054F">
        <w:rPr>
          <w:color w:val="000000"/>
          <w:sz w:val="22"/>
          <w:szCs w:val="21"/>
        </w:rPr>
        <w:t xml:space="preserve">one or more </w:t>
      </w:r>
      <w:r>
        <w:rPr>
          <w:color w:val="000000"/>
          <w:sz w:val="22"/>
          <w:szCs w:val="21"/>
        </w:rPr>
        <w:t xml:space="preserve">Materials, </w:t>
      </w:r>
      <w:r w:rsidRPr="006C054F">
        <w:rPr>
          <w:color w:val="000000"/>
          <w:sz w:val="22"/>
          <w:szCs w:val="21"/>
        </w:rPr>
        <w:t xml:space="preserve">as specified in </w:t>
      </w:r>
      <w:r>
        <w:rPr>
          <w:color w:val="000000"/>
          <w:sz w:val="22"/>
          <w:szCs w:val="21"/>
        </w:rPr>
        <w:t xml:space="preserve">attached </w:t>
      </w:r>
      <w:r w:rsidRPr="009373DE">
        <w:rPr>
          <w:color w:val="000000"/>
          <w:sz w:val="22"/>
          <w:szCs w:val="21"/>
          <w:highlight w:val="yellow"/>
        </w:rPr>
        <w:t>Exhibit A</w:t>
      </w:r>
      <w:r>
        <w:rPr>
          <w:sz w:val="22"/>
          <w:szCs w:val="22"/>
        </w:rPr>
        <w:t xml:space="preserve"> (the </w:t>
      </w:r>
      <w:r w:rsidR="004D0B4A">
        <w:rPr>
          <w:sz w:val="22"/>
          <w:szCs w:val="22"/>
        </w:rPr>
        <w:t>“</w:t>
      </w:r>
      <w:r>
        <w:rPr>
          <w:sz w:val="22"/>
          <w:szCs w:val="22"/>
        </w:rPr>
        <w:t>Material</w:t>
      </w:r>
      <w:r w:rsidR="004D0B4A">
        <w:rPr>
          <w:sz w:val="22"/>
          <w:szCs w:val="22"/>
        </w:rPr>
        <w:t>”</w:t>
      </w:r>
      <w:r>
        <w:rPr>
          <w:sz w:val="22"/>
          <w:szCs w:val="22"/>
        </w:rPr>
        <w:t>),</w:t>
      </w:r>
      <w:r>
        <w:rPr>
          <w:spacing w:val="-2"/>
          <w:sz w:val="22"/>
          <w:szCs w:val="22"/>
        </w:rPr>
        <w:t xml:space="preserve"> </w:t>
      </w:r>
      <w:r>
        <w:rPr>
          <w:sz w:val="22"/>
        </w:rPr>
        <w:t>N.C. A&amp;T</w:t>
      </w:r>
      <w:r>
        <w:rPr>
          <w:spacing w:val="-2"/>
          <w:sz w:val="22"/>
          <w:szCs w:val="22"/>
        </w:rPr>
        <w:t xml:space="preserve"> hereby</w:t>
      </w:r>
      <w:r>
        <w:rPr>
          <w:sz w:val="22"/>
          <w:szCs w:val="22"/>
        </w:rPr>
        <w:t xml:space="preserve"> agrees to the following terms and conditions:</w:t>
      </w:r>
    </w:p>
    <w:p w14:paraId="6497F550" w14:textId="77777777" w:rsidR="00C64273" w:rsidRDefault="00C64273">
      <w:pPr>
        <w:jc w:val="both"/>
        <w:rPr>
          <w:sz w:val="22"/>
        </w:rPr>
      </w:pPr>
    </w:p>
    <w:p w14:paraId="34AAEC22" w14:textId="77777777" w:rsidR="00C64273" w:rsidRDefault="00C64273">
      <w:pPr>
        <w:numPr>
          <w:ilvl w:val="0"/>
          <w:numId w:val="1"/>
        </w:numPr>
        <w:tabs>
          <w:tab w:val="num" w:pos="720"/>
        </w:tabs>
        <w:jc w:val="both"/>
        <w:outlineLvl w:val="0"/>
        <w:rPr>
          <w:sz w:val="22"/>
        </w:rPr>
      </w:pPr>
      <w:r>
        <w:rPr>
          <w:sz w:val="22"/>
        </w:rPr>
        <w:t>All restrictions and obligations of this Agreement relate to the Material together with any progeny, mutants, or replicated forms thereof, and all cells and tissues containing the Material, including any replicated forms and unmodified derivatives thereof.</w:t>
      </w:r>
    </w:p>
    <w:p w14:paraId="1C31A7AD" w14:textId="77777777" w:rsidR="00C64273" w:rsidRDefault="00C64273">
      <w:pPr>
        <w:ind w:left="360"/>
        <w:jc w:val="both"/>
        <w:outlineLvl w:val="0"/>
        <w:rPr>
          <w:sz w:val="22"/>
        </w:rPr>
      </w:pPr>
    </w:p>
    <w:p w14:paraId="37FA4ABA" w14:textId="2238B1C2" w:rsidR="00C64273" w:rsidRDefault="00C64273">
      <w:pPr>
        <w:numPr>
          <w:ilvl w:val="0"/>
          <w:numId w:val="1"/>
        </w:numPr>
        <w:tabs>
          <w:tab w:val="num" w:pos="720"/>
        </w:tabs>
        <w:jc w:val="both"/>
        <w:outlineLvl w:val="0"/>
        <w:rPr>
          <w:sz w:val="22"/>
        </w:rPr>
      </w:pPr>
      <w:r>
        <w:rPr>
          <w:sz w:val="22"/>
        </w:rPr>
        <w:t xml:space="preserve">The Material is to be used only at </w:t>
      </w:r>
      <w:r w:rsidR="00251AE8">
        <w:rPr>
          <w:sz w:val="22"/>
        </w:rPr>
        <w:t>N.C. A&amp;T</w:t>
      </w:r>
      <w:r w:rsidR="008648A5">
        <w:rPr>
          <w:sz w:val="22"/>
        </w:rPr>
        <w:t>’</w:t>
      </w:r>
      <w:r>
        <w:rPr>
          <w:sz w:val="22"/>
        </w:rPr>
        <w:t xml:space="preserve">s facilities by </w:t>
      </w:r>
      <w:r w:rsidR="00251AE8">
        <w:rPr>
          <w:sz w:val="22"/>
        </w:rPr>
        <w:t>N.C. A&amp;T</w:t>
      </w:r>
      <w:r w:rsidR="008648A5">
        <w:rPr>
          <w:sz w:val="22"/>
        </w:rPr>
        <w:t>’</w:t>
      </w:r>
      <w:r>
        <w:rPr>
          <w:sz w:val="22"/>
        </w:rPr>
        <w:t xml:space="preserve">s principal investigator, </w:t>
      </w:r>
      <w:r w:rsidRPr="00251AE8">
        <w:rPr>
          <w:sz w:val="22"/>
          <w:highlight w:val="yellow"/>
        </w:rPr>
        <w:t>___________</w:t>
      </w:r>
      <w:r>
        <w:rPr>
          <w:sz w:val="22"/>
        </w:rPr>
        <w:t xml:space="preserve"> (the </w:t>
      </w:r>
      <w:r w:rsidR="008648A5">
        <w:rPr>
          <w:sz w:val="22"/>
        </w:rPr>
        <w:t>“</w:t>
      </w:r>
      <w:r>
        <w:rPr>
          <w:sz w:val="22"/>
        </w:rPr>
        <w:t>P.I.</w:t>
      </w:r>
      <w:r w:rsidR="008648A5">
        <w:rPr>
          <w:sz w:val="22"/>
        </w:rPr>
        <w:t>”</w:t>
      </w:r>
      <w:r>
        <w:rPr>
          <w:sz w:val="22"/>
        </w:rPr>
        <w:t xml:space="preserve">), and by individuals </w:t>
      </w:r>
      <w:r w:rsidR="009232E9">
        <w:rPr>
          <w:sz w:val="22"/>
        </w:rPr>
        <w:t xml:space="preserve">and/or consultants </w:t>
      </w:r>
      <w:r>
        <w:rPr>
          <w:sz w:val="22"/>
        </w:rPr>
        <w:t>working under the P.I.</w:t>
      </w:r>
      <w:r w:rsidR="008648A5">
        <w:rPr>
          <w:sz w:val="22"/>
        </w:rPr>
        <w:t>’</w:t>
      </w:r>
      <w:r>
        <w:rPr>
          <w:sz w:val="22"/>
        </w:rPr>
        <w:t xml:space="preserve">s direction. The Material will be used solely for the purpose of </w:t>
      </w:r>
      <w:r w:rsidRPr="00251AE8">
        <w:rPr>
          <w:sz w:val="22"/>
          <w:highlight w:val="yellow"/>
        </w:rPr>
        <w:t>_____________</w:t>
      </w:r>
      <w:r>
        <w:rPr>
          <w:sz w:val="22"/>
        </w:rPr>
        <w:t>.</w:t>
      </w:r>
    </w:p>
    <w:p w14:paraId="181181DD" w14:textId="77777777" w:rsidR="00C64273" w:rsidRDefault="00C64273">
      <w:pPr>
        <w:jc w:val="both"/>
        <w:outlineLvl w:val="0"/>
        <w:rPr>
          <w:sz w:val="22"/>
        </w:rPr>
      </w:pPr>
    </w:p>
    <w:p w14:paraId="72AFA8EA" w14:textId="77777777" w:rsidR="00C64273" w:rsidRDefault="00C64273">
      <w:pPr>
        <w:numPr>
          <w:ilvl w:val="0"/>
          <w:numId w:val="1"/>
        </w:numPr>
        <w:tabs>
          <w:tab w:val="num" w:pos="720"/>
        </w:tabs>
        <w:jc w:val="both"/>
        <w:outlineLvl w:val="0"/>
        <w:rPr>
          <w:sz w:val="22"/>
        </w:rPr>
      </w:pPr>
      <w:r>
        <w:rPr>
          <w:sz w:val="22"/>
        </w:rPr>
        <w:t xml:space="preserve">No specimen of the Material will be given or made available to any other person, </w:t>
      </w:r>
      <w:r>
        <w:rPr>
          <w:sz w:val="22"/>
        </w:rPr>
        <w:t xml:space="preserve">institution, firm or corporation without the expressed written consent of </w:t>
      </w:r>
      <w:r w:rsidR="00251AE8">
        <w:rPr>
          <w:sz w:val="22"/>
        </w:rPr>
        <w:t>PROVIDER</w:t>
      </w:r>
      <w:r>
        <w:rPr>
          <w:sz w:val="22"/>
        </w:rPr>
        <w:t>.</w:t>
      </w:r>
    </w:p>
    <w:p w14:paraId="57F00A99" w14:textId="77777777" w:rsidR="00C64273" w:rsidRDefault="00C64273">
      <w:pPr>
        <w:ind w:left="360"/>
        <w:jc w:val="both"/>
        <w:outlineLvl w:val="0"/>
        <w:rPr>
          <w:sz w:val="22"/>
        </w:rPr>
      </w:pPr>
    </w:p>
    <w:p w14:paraId="2ED37782" w14:textId="3CCA2802" w:rsidR="00C64273" w:rsidRDefault="00C64273">
      <w:pPr>
        <w:numPr>
          <w:ilvl w:val="0"/>
          <w:numId w:val="1"/>
        </w:numPr>
        <w:tabs>
          <w:tab w:val="num" w:pos="720"/>
        </w:tabs>
        <w:jc w:val="both"/>
        <w:outlineLvl w:val="0"/>
        <w:rPr>
          <w:sz w:val="22"/>
        </w:rPr>
      </w:pPr>
      <w:r>
        <w:rPr>
          <w:sz w:val="22"/>
        </w:rPr>
        <w:t xml:space="preserve">This permission to use the Material shall be restricted to </w:t>
      </w:r>
      <w:r w:rsidR="00251AE8">
        <w:rPr>
          <w:sz w:val="22"/>
        </w:rPr>
        <w:t>N.C. A&amp;T</w:t>
      </w:r>
      <w:r w:rsidR="008648A5">
        <w:rPr>
          <w:sz w:val="22"/>
        </w:rPr>
        <w:t>’</w:t>
      </w:r>
      <w:r>
        <w:rPr>
          <w:sz w:val="22"/>
        </w:rPr>
        <w:t xml:space="preserve">s internal research use only. The Material may not be used commercially or for research that is subject to consulting or licensing obligations to another commercial organization whether or not such obligations presently exist or are </w:t>
      </w:r>
      <w:r>
        <w:rPr>
          <w:sz w:val="22"/>
        </w:rPr>
        <w:t xml:space="preserve">entered into in the future unless written permission is obtained from </w:t>
      </w:r>
      <w:r w:rsidR="00251AE8">
        <w:rPr>
          <w:sz w:val="22"/>
        </w:rPr>
        <w:t>PROVIDER</w:t>
      </w:r>
      <w:r>
        <w:rPr>
          <w:sz w:val="22"/>
        </w:rPr>
        <w:t>.</w:t>
      </w:r>
    </w:p>
    <w:p w14:paraId="019C8D99" w14:textId="77777777" w:rsidR="00C64273" w:rsidRDefault="00C64273">
      <w:pPr>
        <w:ind w:left="360"/>
        <w:jc w:val="both"/>
        <w:outlineLvl w:val="0"/>
        <w:rPr>
          <w:sz w:val="22"/>
        </w:rPr>
      </w:pPr>
    </w:p>
    <w:p w14:paraId="6DF0D21D" w14:textId="49213139" w:rsidR="00C64273" w:rsidRDefault="00251AE8">
      <w:pPr>
        <w:numPr>
          <w:ilvl w:val="0"/>
          <w:numId w:val="1"/>
        </w:numPr>
        <w:tabs>
          <w:tab w:val="num" w:pos="720"/>
        </w:tabs>
        <w:jc w:val="both"/>
        <w:outlineLvl w:val="0"/>
        <w:rPr>
          <w:sz w:val="22"/>
        </w:rPr>
      </w:pPr>
      <w:r>
        <w:rPr>
          <w:sz w:val="22"/>
        </w:rPr>
        <w:t xml:space="preserve">N.C. A&amp;T </w:t>
      </w:r>
      <w:r w:rsidR="00C64273">
        <w:rPr>
          <w:sz w:val="22"/>
        </w:rPr>
        <w:t xml:space="preserve">will </w:t>
      </w:r>
      <w:r w:rsidR="00C64273">
        <w:rPr>
          <w:sz w:val="22"/>
        </w:rPr>
        <w:t xml:space="preserve">use the Material in compliance with all Laws and regulations applicable to the use, storage and disposition of the Material. The Material is experimental in nature, is not for human use, and is provided by </w:t>
      </w:r>
      <w:r>
        <w:rPr>
          <w:sz w:val="22"/>
        </w:rPr>
        <w:t>PROVIDER</w:t>
      </w:r>
      <w:r w:rsidR="00C64273">
        <w:rPr>
          <w:sz w:val="22"/>
        </w:rPr>
        <w:t xml:space="preserve"> on an </w:t>
      </w:r>
      <w:r w:rsidR="008648A5">
        <w:rPr>
          <w:sz w:val="22"/>
        </w:rPr>
        <w:t>“</w:t>
      </w:r>
      <w:r w:rsidR="00C64273">
        <w:rPr>
          <w:sz w:val="22"/>
        </w:rPr>
        <w:t>as is</w:t>
      </w:r>
      <w:r w:rsidR="008648A5">
        <w:rPr>
          <w:sz w:val="22"/>
        </w:rPr>
        <w:t>”</w:t>
      </w:r>
      <w:r w:rsidR="00C64273">
        <w:rPr>
          <w:sz w:val="22"/>
        </w:rPr>
        <w:t xml:space="preserve"> basis WITHOUT WARRANTIES OR REPRESENTATIONS OF ANY SORT, EXPRESSED OR IMPLIED, INCLUDING, BUT NOT LIMITED TO, WARRANTIES OF MERCHANTABILITY OR FITNESS FOR ANY PARTICULAR PURPOSE.</w:t>
      </w:r>
    </w:p>
    <w:p w14:paraId="4AB990D5" w14:textId="77777777" w:rsidR="00C64273" w:rsidRDefault="00C64273">
      <w:pPr>
        <w:ind w:left="360"/>
        <w:jc w:val="both"/>
        <w:outlineLvl w:val="0"/>
        <w:rPr>
          <w:sz w:val="22"/>
        </w:rPr>
      </w:pPr>
    </w:p>
    <w:p w14:paraId="4BF608C8" w14:textId="196A3A04" w:rsidR="00C64273" w:rsidRDefault="00C64273">
      <w:pPr>
        <w:numPr>
          <w:ilvl w:val="0"/>
          <w:numId w:val="1"/>
        </w:numPr>
        <w:tabs>
          <w:tab w:val="num" w:pos="720"/>
        </w:tabs>
        <w:jc w:val="both"/>
        <w:outlineLvl w:val="0"/>
        <w:rPr>
          <w:sz w:val="22"/>
        </w:rPr>
      </w:pPr>
      <w:r>
        <w:rPr>
          <w:sz w:val="22"/>
        </w:rPr>
        <w:t xml:space="preserve">No right or license under any </w:t>
      </w:r>
      <w:r w:rsidR="00251AE8">
        <w:rPr>
          <w:sz w:val="22"/>
        </w:rPr>
        <w:t>PROVIDER</w:t>
      </w:r>
      <w:r>
        <w:rPr>
          <w:sz w:val="22"/>
        </w:rPr>
        <w:t xml:space="preserve"> patent or patent application is granted hereby. Further, </w:t>
      </w:r>
      <w:r w:rsidR="00251AE8">
        <w:rPr>
          <w:sz w:val="22"/>
        </w:rPr>
        <w:t>PROVIDER</w:t>
      </w:r>
      <w:r>
        <w:rPr>
          <w:sz w:val="22"/>
        </w:rPr>
        <w:t xml:space="preserve"> does not warrant that the use of the Material will not infringe any valid patent or other proprietary rights or that the Material is safe and without hazards. </w:t>
      </w:r>
      <w:r w:rsidR="00251AE8">
        <w:rPr>
          <w:sz w:val="22"/>
        </w:rPr>
        <w:t xml:space="preserve">N.C. A&amp;T </w:t>
      </w:r>
      <w:r>
        <w:rPr>
          <w:sz w:val="22"/>
        </w:rPr>
        <w:t>assumes all risks associated with the use of the Material.</w:t>
      </w:r>
    </w:p>
    <w:p w14:paraId="38BBAC7C" w14:textId="77777777" w:rsidR="00C64273" w:rsidRDefault="00C64273">
      <w:pPr>
        <w:ind w:left="360"/>
        <w:jc w:val="both"/>
        <w:outlineLvl w:val="0"/>
        <w:rPr>
          <w:sz w:val="22"/>
        </w:rPr>
      </w:pPr>
    </w:p>
    <w:p w14:paraId="12D4E3FF" w14:textId="77777777" w:rsidR="00C64273" w:rsidRDefault="00251AE8">
      <w:pPr>
        <w:numPr>
          <w:ilvl w:val="0"/>
          <w:numId w:val="1"/>
        </w:numPr>
        <w:tabs>
          <w:tab w:val="num" w:pos="720"/>
        </w:tabs>
        <w:jc w:val="both"/>
        <w:outlineLvl w:val="0"/>
        <w:rPr>
          <w:sz w:val="22"/>
        </w:rPr>
      </w:pPr>
      <w:r>
        <w:rPr>
          <w:sz w:val="22"/>
        </w:rPr>
        <w:t xml:space="preserve">N.C. A&amp;T </w:t>
      </w:r>
      <w:r w:rsidR="00C64273">
        <w:rPr>
          <w:sz w:val="22"/>
        </w:rPr>
        <w:t xml:space="preserve">will inform </w:t>
      </w:r>
      <w:r>
        <w:rPr>
          <w:sz w:val="22"/>
        </w:rPr>
        <w:t>PROVIDER</w:t>
      </w:r>
      <w:r w:rsidR="00C64273">
        <w:rPr>
          <w:sz w:val="22"/>
        </w:rPr>
        <w:t xml:space="preserve"> of research results related to the Material and will provide </w:t>
      </w:r>
      <w:r>
        <w:rPr>
          <w:sz w:val="22"/>
        </w:rPr>
        <w:t>PROVIDER</w:t>
      </w:r>
      <w:r w:rsidR="00C64273">
        <w:rPr>
          <w:sz w:val="22"/>
        </w:rPr>
        <w:t xml:space="preserve"> a copy of any proposed publication describing the results </w:t>
      </w:r>
      <w:r w:rsidR="00CE6FB2">
        <w:rPr>
          <w:sz w:val="22"/>
        </w:rPr>
        <w:t>of</w:t>
      </w:r>
      <w:r w:rsidR="00C64273">
        <w:rPr>
          <w:sz w:val="22"/>
        </w:rPr>
        <w:t xml:space="preserve"> such research at the time the manuscript is submitted for publication. </w:t>
      </w:r>
    </w:p>
    <w:p w14:paraId="0C3B640A" w14:textId="77777777" w:rsidR="00C64273" w:rsidRDefault="00C64273">
      <w:pPr>
        <w:ind w:left="360"/>
        <w:jc w:val="both"/>
        <w:outlineLvl w:val="0"/>
        <w:rPr>
          <w:sz w:val="22"/>
        </w:rPr>
      </w:pPr>
    </w:p>
    <w:p w14:paraId="5D798229" w14:textId="77777777" w:rsidR="00C64273" w:rsidRDefault="00C64273">
      <w:pPr>
        <w:numPr>
          <w:ilvl w:val="0"/>
          <w:numId w:val="1"/>
        </w:numPr>
        <w:tabs>
          <w:tab w:val="num" w:pos="720"/>
        </w:tabs>
        <w:jc w:val="both"/>
        <w:outlineLvl w:val="0"/>
        <w:rPr>
          <w:sz w:val="22"/>
        </w:rPr>
      </w:pPr>
      <w:r>
        <w:rPr>
          <w:sz w:val="22"/>
        </w:rPr>
        <w:t xml:space="preserve">If </w:t>
      </w:r>
      <w:r w:rsidR="00251AE8">
        <w:rPr>
          <w:sz w:val="22"/>
        </w:rPr>
        <w:t xml:space="preserve">N.C. A&amp;T </w:t>
      </w:r>
      <w:r>
        <w:rPr>
          <w:sz w:val="22"/>
        </w:rPr>
        <w:t xml:space="preserve">makes an Invention, whether patentable or not, as a result of its use of the Material, it will promptly inform </w:t>
      </w:r>
      <w:r w:rsidR="00251AE8">
        <w:rPr>
          <w:sz w:val="22"/>
        </w:rPr>
        <w:t>PROVIDER</w:t>
      </w:r>
      <w:r>
        <w:rPr>
          <w:sz w:val="22"/>
        </w:rPr>
        <w:t xml:space="preserve"> of such Invention. Inventorship shall be determined in accordance with patent law (if patentable) or b</w:t>
      </w:r>
      <w:r w:rsidR="00251AE8">
        <w:rPr>
          <w:sz w:val="22"/>
        </w:rPr>
        <w:t>y mutual agreement between the P</w:t>
      </w:r>
      <w:r>
        <w:rPr>
          <w:sz w:val="22"/>
        </w:rPr>
        <w:t xml:space="preserve">arties (if not patentable), taking into account the role and contributions of individuals involved in the research and ownership follows inventorship. In the case of a joint Invention, </w:t>
      </w:r>
      <w:r w:rsidR="00251AE8">
        <w:rPr>
          <w:sz w:val="22"/>
        </w:rPr>
        <w:t xml:space="preserve">N.C. A&amp;T </w:t>
      </w:r>
      <w:r>
        <w:rPr>
          <w:sz w:val="22"/>
        </w:rPr>
        <w:t xml:space="preserve">and </w:t>
      </w:r>
      <w:r w:rsidR="00251AE8">
        <w:rPr>
          <w:sz w:val="22"/>
        </w:rPr>
        <w:t>PROVIDER</w:t>
      </w:r>
      <w:r>
        <w:rPr>
          <w:sz w:val="22"/>
        </w:rPr>
        <w:t xml:space="preserve"> agree to negotiate a joint invention agreement </w:t>
      </w:r>
      <w:r>
        <w:rPr>
          <w:sz w:val="22"/>
        </w:rPr>
        <w:lastRenderedPageBreak/>
        <w:t xml:space="preserve">which shall provide, </w:t>
      </w:r>
      <w:r>
        <w:rPr>
          <w:i/>
          <w:sz w:val="22"/>
        </w:rPr>
        <w:t>inter alia</w:t>
      </w:r>
      <w:r>
        <w:rPr>
          <w:sz w:val="22"/>
        </w:rPr>
        <w:t xml:space="preserve">, for the sharing of patent costs, income, and invention management </w:t>
      </w:r>
      <w:r>
        <w:rPr>
          <w:sz w:val="22"/>
        </w:rPr>
        <w:t>responsibilities.</w:t>
      </w:r>
    </w:p>
    <w:p w14:paraId="19835762" w14:textId="77777777" w:rsidR="00C64273" w:rsidRDefault="00C64273">
      <w:pPr>
        <w:ind w:left="360"/>
        <w:jc w:val="both"/>
        <w:outlineLvl w:val="0"/>
        <w:rPr>
          <w:sz w:val="22"/>
        </w:rPr>
      </w:pPr>
    </w:p>
    <w:p w14:paraId="5EBC0113" w14:textId="070C7699" w:rsidR="00C64273" w:rsidRDefault="00FE1739">
      <w:pPr>
        <w:numPr>
          <w:ilvl w:val="0"/>
          <w:numId w:val="1"/>
        </w:numPr>
        <w:tabs>
          <w:tab w:val="num" w:pos="720"/>
        </w:tabs>
        <w:jc w:val="both"/>
        <w:outlineLvl w:val="0"/>
        <w:rPr>
          <w:sz w:val="22"/>
        </w:rPr>
      </w:pPr>
      <w:r>
        <w:rPr>
          <w:sz w:val="22"/>
        </w:rPr>
        <w:t>Material will be sent to</w:t>
      </w:r>
      <w:r w:rsidR="00C64273">
        <w:rPr>
          <w:sz w:val="22"/>
        </w:rPr>
        <w:t xml:space="preserve"> </w:t>
      </w:r>
      <w:r w:rsidR="00251AE8">
        <w:rPr>
          <w:sz w:val="22"/>
        </w:rPr>
        <w:t>N.C. A&amp;T</w:t>
      </w:r>
      <w:r>
        <w:rPr>
          <w:sz w:val="22"/>
        </w:rPr>
        <w:t>’s Technical Contact</w:t>
      </w:r>
      <w:r w:rsidR="00251AE8">
        <w:rPr>
          <w:sz w:val="22"/>
        </w:rPr>
        <w:t xml:space="preserve"> </w:t>
      </w:r>
      <w:r w:rsidR="00C64273">
        <w:rPr>
          <w:sz w:val="22"/>
        </w:rPr>
        <w:t xml:space="preserve">upon receipt by </w:t>
      </w:r>
      <w:r w:rsidR="00251AE8">
        <w:rPr>
          <w:sz w:val="22"/>
        </w:rPr>
        <w:t>PROVIDER</w:t>
      </w:r>
      <w:r w:rsidR="00C64273">
        <w:rPr>
          <w:sz w:val="22"/>
        </w:rPr>
        <w:t xml:space="preserve"> of a signed and executed copy of this </w:t>
      </w:r>
      <w:r w:rsidR="00251AE8">
        <w:rPr>
          <w:sz w:val="22"/>
        </w:rPr>
        <w:t>A</w:t>
      </w:r>
      <w:r w:rsidR="00C64273">
        <w:rPr>
          <w:sz w:val="22"/>
        </w:rPr>
        <w:t>greement.</w:t>
      </w:r>
    </w:p>
    <w:p w14:paraId="6D8211C3" w14:textId="77777777" w:rsidR="00C64273" w:rsidRDefault="00C64273">
      <w:pPr>
        <w:ind w:left="360"/>
        <w:jc w:val="both"/>
        <w:outlineLvl w:val="0"/>
        <w:rPr>
          <w:sz w:val="22"/>
        </w:rPr>
      </w:pPr>
    </w:p>
    <w:p w14:paraId="31F05A34" w14:textId="4508FDEC" w:rsidR="00C64273" w:rsidRPr="00494105" w:rsidRDefault="00C64273">
      <w:pPr>
        <w:numPr>
          <w:ilvl w:val="0"/>
          <w:numId w:val="1"/>
        </w:numPr>
        <w:jc w:val="both"/>
        <w:outlineLvl w:val="0"/>
        <w:rPr>
          <w:sz w:val="22"/>
          <w:szCs w:val="22"/>
        </w:rPr>
      </w:pPr>
      <w:r>
        <w:rPr>
          <w:sz w:val="22"/>
        </w:rPr>
        <w:t xml:space="preserve">This Agreement shall terminate </w:t>
      </w:r>
      <w:r w:rsidR="00251AE8">
        <w:rPr>
          <w:sz w:val="22"/>
        </w:rPr>
        <w:t>two (2) years</w:t>
      </w:r>
      <w:r>
        <w:rPr>
          <w:sz w:val="22"/>
        </w:rPr>
        <w:t xml:space="preserve"> from the latest date entered below (the </w:t>
      </w:r>
      <w:r w:rsidR="00581A00">
        <w:rPr>
          <w:sz w:val="22"/>
        </w:rPr>
        <w:t>“</w:t>
      </w:r>
      <w:r w:rsidRPr="00494105">
        <w:rPr>
          <w:sz w:val="22"/>
          <w:szCs w:val="22"/>
        </w:rPr>
        <w:t>Termination Date</w:t>
      </w:r>
      <w:r w:rsidR="00581A00">
        <w:rPr>
          <w:sz w:val="22"/>
          <w:szCs w:val="22"/>
        </w:rPr>
        <w:t>”</w:t>
      </w:r>
      <w:r w:rsidRPr="00494105">
        <w:rPr>
          <w:sz w:val="22"/>
          <w:szCs w:val="22"/>
        </w:rPr>
        <w:t xml:space="preserve">). At the Termination </w:t>
      </w:r>
      <w:r w:rsidRPr="00494105">
        <w:rPr>
          <w:sz w:val="22"/>
          <w:szCs w:val="22"/>
        </w:rPr>
        <w:t xml:space="preserve">Date, </w:t>
      </w:r>
      <w:r w:rsidR="00251AE8">
        <w:rPr>
          <w:sz w:val="22"/>
        </w:rPr>
        <w:t>N.C. A&amp;T</w:t>
      </w:r>
      <w:r w:rsidR="00251AE8" w:rsidRPr="00494105">
        <w:rPr>
          <w:sz w:val="22"/>
          <w:szCs w:val="22"/>
        </w:rPr>
        <w:t xml:space="preserve"> </w:t>
      </w:r>
      <w:r w:rsidRPr="00494105">
        <w:rPr>
          <w:sz w:val="22"/>
          <w:szCs w:val="22"/>
        </w:rPr>
        <w:t xml:space="preserve">will, upon written request of </w:t>
      </w:r>
      <w:r w:rsidR="00251AE8">
        <w:rPr>
          <w:sz w:val="22"/>
          <w:szCs w:val="22"/>
        </w:rPr>
        <w:t>PROVIDER</w:t>
      </w:r>
      <w:r w:rsidRPr="00494105">
        <w:rPr>
          <w:sz w:val="22"/>
          <w:szCs w:val="22"/>
        </w:rPr>
        <w:t xml:space="preserve">, either return the Material to </w:t>
      </w:r>
      <w:r w:rsidR="00251AE8">
        <w:rPr>
          <w:sz w:val="22"/>
          <w:szCs w:val="22"/>
        </w:rPr>
        <w:t>PROVIDER</w:t>
      </w:r>
      <w:r w:rsidRPr="00494105">
        <w:rPr>
          <w:sz w:val="22"/>
          <w:szCs w:val="22"/>
        </w:rPr>
        <w:t xml:space="preserve">, or certify in writing to </w:t>
      </w:r>
      <w:r w:rsidR="00251AE8">
        <w:rPr>
          <w:sz w:val="22"/>
          <w:szCs w:val="22"/>
        </w:rPr>
        <w:t>PROVIDER</w:t>
      </w:r>
      <w:r w:rsidRPr="00494105">
        <w:rPr>
          <w:sz w:val="22"/>
          <w:szCs w:val="22"/>
        </w:rPr>
        <w:t xml:space="preserve"> that it has destroyed all samples of the Material in </w:t>
      </w:r>
      <w:r w:rsidR="00251AE8">
        <w:rPr>
          <w:sz w:val="22"/>
        </w:rPr>
        <w:t>N.C. A&amp;T</w:t>
      </w:r>
      <w:r w:rsidR="00251AE8">
        <w:rPr>
          <w:sz w:val="22"/>
          <w:szCs w:val="22"/>
        </w:rPr>
        <w:t xml:space="preserve">’s </w:t>
      </w:r>
      <w:r w:rsidRPr="00494105">
        <w:rPr>
          <w:sz w:val="22"/>
          <w:szCs w:val="22"/>
        </w:rPr>
        <w:t xml:space="preserve">possession. </w:t>
      </w:r>
    </w:p>
    <w:p w14:paraId="6CC15A2D" w14:textId="77777777" w:rsidR="00C64273" w:rsidRPr="00494105" w:rsidRDefault="00C64273">
      <w:pPr>
        <w:ind w:left="360"/>
        <w:jc w:val="both"/>
        <w:outlineLvl w:val="0"/>
        <w:rPr>
          <w:sz w:val="22"/>
          <w:szCs w:val="22"/>
        </w:rPr>
      </w:pPr>
    </w:p>
    <w:p w14:paraId="50AD4FA8" w14:textId="77777777" w:rsidR="00C64273" w:rsidRPr="00494105" w:rsidRDefault="00251AE8">
      <w:pPr>
        <w:numPr>
          <w:ilvl w:val="0"/>
          <w:numId w:val="1"/>
        </w:numPr>
        <w:jc w:val="both"/>
        <w:outlineLvl w:val="0"/>
        <w:rPr>
          <w:sz w:val="22"/>
          <w:szCs w:val="22"/>
        </w:rPr>
      </w:pPr>
      <w:r>
        <w:rPr>
          <w:sz w:val="22"/>
          <w:szCs w:val="22"/>
        </w:rPr>
        <w:t>PROVIDER</w:t>
      </w:r>
      <w:r w:rsidR="00C64273" w:rsidRPr="00494105">
        <w:rPr>
          <w:sz w:val="22"/>
          <w:szCs w:val="22"/>
        </w:rPr>
        <w:t xml:space="preserve"> represents that to its present knowledge it has the full right and authority to release the Material to </w:t>
      </w:r>
      <w:r>
        <w:rPr>
          <w:sz w:val="22"/>
        </w:rPr>
        <w:t>N.C. A&amp;T</w:t>
      </w:r>
      <w:r w:rsidR="00C64273" w:rsidRPr="00494105">
        <w:rPr>
          <w:sz w:val="22"/>
          <w:szCs w:val="22"/>
        </w:rPr>
        <w:t>, and to its present knowledge, there has been no sale, assignment, license or transfer to any person, firm or corporation which would be inconsistent with said representations.</w:t>
      </w:r>
    </w:p>
    <w:p w14:paraId="23D5BBAC" w14:textId="77777777" w:rsidR="00CC15BA" w:rsidRPr="00494105" w:rsidRDefault="00CC15BA" w:rsidP="00CC15BA">
      <w:pPr>
        <w:pStyle w:val="ListParagraph"/>
        <w:rPr>
          <w:sz w:val="22"/>
          <w:szCs w:val="22"/>
        </w:rPr>
      </w:pPr>
    </w:p>
    <w:p w14:paraId="598D6E94" w14:textId="6CAC0194" w:rsidR="00494105" w:rsidRPr="00D6611F" w:rsidRDefault="00494105" w:rsidP="00494105">
      <w:pPr>
        <w:pStyle w:val="BodyTextIndent3"/>
        <w:numPr>
          <w:ilvl w:val="0"/>
          <w:numId w:val="1"/>
        </w:numPr>
        <w:spacing w:after="0"/>
        <w:jc w:val="both"/>
        <w:rPr>
          <w:sz w:val="22"/>
          <w:szCs w:val="22"/>
        </w:rPr>
      </w:pPr>
      <w:r w:rsidRPr="00494105">
        <w:rPr>
          <w:sz w:val="22"/>
          <w:szCs w:val="22"/>
        </w:rPr>
        <w:t>This Agreement and the Parties to this Agreement are subject to all of the United States laws and regulations controlling the export of technical data, computer software, laboratory prototypes and other commodities and technology and this Agreement requires compliance with applicable United Sta</w:t>
      </w:r>
      <w:r w:rsidR="00646746">
        <w:rPr>
          <w:sz w:val="22"/>
          <w:szCs w:val="22"/>
        </w:rPr>
        <w:t>tes export laws and regulations</w:t>
      </w:r>
      <w:r w:rsidRPr="00494105">
        <w:rPr>
          <w:sz w:val="22"/>
          <w:szCs w:val="22"/>
        </w:rPr>
        <w:t xml:space="preserve">. </w:t>
      </w:r>
      <w:r w:rsidR="00251AE8">
        <w:rPr>
          <w:sz w:val="22"/>
          <w:szCs w:val="22"/>
        </w:rPr>
        <w:t>PROVIDER</w:t>
      </w:r>
      <w:r w:rsidRPr="00494105">
        <w:rPr>
          <w:sz w:val="22"/>
          <w:szCs w:val="22"/>
        </w:rPr>
        <w:t xml:space="preserve"> acknowledges that if it desires to disclose export controlled information or materials there exists a strong likelihood that faculty and/or students involved in receiving the information and carrying out the purpose of this agreement may be foreign nationals</w:t>
      </w:r>
      <w:r w:rsidR="00FE1739">
        <w:rPr>
          <w:sz w:val="22"/>
          <w:szCs w:val="22"/>
        </w:rPr>
        <w:t xml:space="preserve"> or</w:t>
      </w:r>
      <w:r w:rsidRPr="00494105">
        <w:rPr>
          <w:sz w:val="22"/>
          <w:szCs w:val="22"/>
        </w:rPr>
        <w:t xml:space="preserve"> non-US permanent residents.  </w:t>
      </w:r>
      <w:r w:rsidR="00251AE8">
        <w:rPr>
          <w:sz w:val="22"/>
          <w:szCs w:val="22"/>
        </w:rPr>
        <w:t>PROVIDER</w:t>
      </w:r>
      <w:r w:rsidRPr="00494105">
        <w:rPr>
          <w:sz w:val="22"/>
          <w:szCs w:val="22"/>
        </w:rPr>
        <w:t xml:space="preserve"> certifies that any information that it discloses to </w:t>
      </w:r>
      <w:r w:rsidR="00251AE8">
        <w:rPr>
          <w:sz w:val="22"/>
        </w:rPr>
        <w:t>N.C. A&amp;T</w:t>
      </w:r>
      <w:r w:rsidR="00251AE8" w:rsidRPr="00494105">
        <w:rPr>
          <w:sz w:val="22"/>
          <w:szCs w:val="22"/>
        </w:rPr>
        <w:t xml:space="preserve"> </w:t>
      </w:r>
      <w:r w:rsidRPr="00494105">
        <w:rPr>
          <w:sz w:val="22"/>
          <w:szCs w:val="22"/>
        </w:rPr>
        <w:t xml:space="preserve">shall </w:t>
      </w:r>
      <w:r w:rsidR="00251AE8">
        <w:rPr>
          <w:sz w:val="22"/>
          <w:szCs w:val="22"/>
        </w:rPr>
        <w:t>NOT</w:t>
      </w:r>
      <w:r w:rsidRPr="00494105">
        <w:rPr>
          <w:sz w:val="22"/>
          <w:szCs w:val="22"/>
        </w:rPr>
        <w:t xml:space="preserve"> be controlled by US export laws and if </w:t>
      </w:r>
      <w:r w:rsidR="00251AE8">
        <w:rPr>
          <w:sz w:val="22"/>
          <w:szCs w:val="22"/>
        </w:rPr>
        <w:t>PROVIDER</w:t>
      </w:r>
      <w:r w:rsidRPr="00494105">
        <w:rPr>
          <w:sz w:val="22"/>
          <w:szCs w:val="22"/>
        </w:rPr>
        <w:t xml:space="preserve"> wishes to disclose information or materials controlled by US export control laws, </w:t>
      </w:r>
      <w:r w:rsidR="00251AE8">
        <w:rPr>
          <w:sz w:val="22"/>
          <w:szCs w:val="22"/>
        </w:rPr>
        <w:t>PROVIDER</w:t>
      </w:r>
      <w:r w:rsidRPr="00494105">
        <w:rPr>
          <w:sz w:val="22"/>
          <w:szCs w:val="22"/>
        </w:rPr>
        <w:t xml:space="preserve"> shall notify </w:t>
      </w:r>
      <w:r w:rsidR="00251AE8">
        <w:rPr>
          <w:sz w:val="22"/>
        </w:rPr>
        <w:t>N.C. A&amp;T</w:t>
      </w:r>
      <w:r w:rsidR="00251AE8" w:rsidRPr="00494105">
        <w:rPr>
          <w:sz w:val="22"/>
          <w:szCs w:val="22"/>
        </w:rPr>
        <w:t xml:space="preserve"> </w:t>
      </w:r>
      <w:r w:rsidRPr="00494105">
        <w:rPr>
          <w:sz w:val="22"/>
          <w:szCs w:val="22"/>
        </w:rPr>
        <w:t xml:space="preserve">prior to disclosure and shall not disclose said information or materials until </w:t>
      </w:r>
      <w:r w:rsidR="00251AE8">
        <w:rPr>
          <w:sz w:val="22"/>
          <w:szCs w:val="22"/>
        </w:rPr>
        <w:t>PROVIDER</w:t>
      </w:r>
      <w:r w:rsidRPr="00494105">
        <w:rPr>
          <w:sz w:val="22"/>
          <w:szCs w:val="22"/>
        </w:rPr>
        <w:t xml:space="preserve"> receives authorization from </w:t>
      </w:r>
      <w:r w:rsidR="00251AE8">
        <w:rPr>
          <w:sz w:val="22"/>
        </w:rPr>
        <w:t>N.C. A&amp;T</w:t>
      </w:r>
      <w:r w:rsidRPr="00494105">
        <w:rPr>
          <w:sz w:val="22"/>
          <w:szCs w:val="22"/>
        </w:rPr>
        <w:t xml:space="preserve"> that it intends to accept said information or </w:t>
      </w:r>
      <w:r w:rsidRPr="00D6611F">
        <w:rPr>
          <w:sz w:val="22"/>
          <w:szCs w:val="22"/>
        </w:rPr>
        <w:t xml:space="preserve">materials. </w:t>
      </w:r>
    </w:p>
    <w:p w14:paraId="21D80D57" w14:textId="77777777" w:rsidR="00CC15BA" w:rsidRPr="00D6611F" w:rsidRDefault="00D6611F" w:rsidP="00D6611F">
      <w:pPr>
        <w:tabs>
          <w:tab w:val="left" w:pos="5663"/>
        </w:tabs>
        <w:ind w:left="720"/>
        <w:jc w:val="both"/>
        <w:outlineLvl w:val="0"/>
        <w:rPr>
          <w:sz w:val="22"/>
          <w:szCs w:val="22"/>
        </w:rPr>
      </w:pPr>
      <w:r w:rsidRPr="00D6611F">
        <w:rPr>
          <w:sz w:val="22"/>
          <w:szCs w:val="22"/>
        </w:rPr>
        <w:tab/>
      </w:r>
    </w:p>
    <w:p w14:paraId="788499D2" w14:textId="2C230DAA" w:rsidR="00C64273" w:rsidRPr="00494105" w:rsidRDefault="00C64273">
      <w:pPr>
        <w:pStyle w:val="BodyText"/>
        <w:numPr>
          <w:ilvl w:val="0"/>
          <w:numId w:val="1"/>
        </w:numPr>
        <w:jc w:val="both"/>
        <w:rPr>
          <w:szCs w:val="22"/>
        </w:rPr>
      </w:pPr>
      <w:r w:rsidRPr="00494105">
        <w:rPr>
          <w:szCs w:val="22"/>
        </w:rPr>
        <w:t>This Agreement is entered into in the State of North Carolina and must be interpreted in accordance with</w:t>
      </w:r>
      <w:r w:rsidR="00581A00">
        <w:rPr>
          <w:szCs w:val="22"/>
        </w:rPr>
        <w:t>,</w:t>
      </w:r>
      <w:r w:rsidRPr="00494105">
        <w:rPr>
          <w:szCs w:val="22"/>
        </w:rPr>
        <w:t xml:space="preserve"> and its performance governed by the laws of the State of North Carolina, without reference to its conflicts of laws provisions.  Any and all litigation relating to this Agreement or the parties</w:t>
      </w:r>
      <w:r w:rsidR="00581A00">
        <w:rPr>
          <w:szCs w:val="22"/>
        </w:rPr>
        <w:t>’</w:t>
      </w:r>
      <w:r w:rsidRPr="00494105">
        <w:rPr>
          <w:szCs w:val="22"/>
        </w:rPr>
        <w:t xml:space="preserve"> performance hereunder must be in the State Courts of North Carolina with the venue being </w:t>
      </w:r>
      <w:r w:rsidR="00251AE8">
        <w:rPr>
          <w:szCs w:val="22"/>
        </w:rPr>
        <w:t>Guilford</w:t>
      </w:r>
      <w:r w:rsidRPr="00494105">
        <w:rPr>
          <w:szCs w:val="22"/>
        </w:rPr>
        <w:t xml:space="preserve"> County.  The </w:t>
      </w:r>
      <w:r w:rsidR="00251AE8">
        <w:rPr>
          <w:szCs w:val="22"/>
        </w:rPr>
        <w:t>P</w:t>
      </w:r>
      <w:r w:rsidRPr="00494105">
        <w:rPr>
          <w:szCs w:val="22"/>
        </w:rPr>
        <w:t>arties consent to the jurisdiction of those courts.</w:t>
      </w:r>
    </w:p>
    <w:p w14:paraId="120DF79E" w14:textId="77777777" w:rsidR="00641CD1" w:rsidRPr="00494105" w:rsidRDefault="00641CD1" w:rsidP="00641CD1">
      <w:pPr>
        <w:pStyle w:val="ListParagraph"/>
        <w:rPr>
          <w:sz w:val="22"/>
          <w:szCs w:val="22"/>
        </w:rPr>
      </w:pPr>
    </w:p>
    <w:p w14:paraId="3CE11249" w14:textId="30FBF984" w:rsidR="00641CD1" w:rsidRDefault="00641CD1" w:rsidP="000775B7">
      <w:pPr>
        <w:pStyle w:val="BodyText"/>
        <w:numPr>
          <w:ilvl w:val="0"/>
          <w:numId w:val="1"/>
        </w:numPr>
        <w:jc w:val="both"/>
        <w:rPr>
          <w:szCs w:val="22"/>
        </w:rPr>
      </w:pPr>
      <w:r w:rsidRPr="00494105">
        <w:rPr>
          <w:szCs w:val="22"/>
        </w:rPr>
        <w:t xml:space="preserve">For the purpose of all written communications and notices between the parties, their addresses </w:t>
      </w:r>
      <w:r w:rsidR="00581A00">
        <w:rPr>
          <w:szCs w:val="22"/>
        </w:rPr>
        <w:t xml:space="preserve">unless amended in writing, </w:t>
      </w:r>
      <w:r w:rsidRPr="00494105">
        <w:rPr>
          <w:szCs w:val="22"/>
        </w:rPr>
        <w:t>are:</w:t>
      </w:r>
    </w:p>
    <w:p w14:paraId="2187429A" w14:textId="77777777" w:rsidR="00251AE8" w:rsidRDefault="00251AE8" w:rsidP="00251AE8">
      <w:pPr>
        <w:pStyle w:val="ListParagrap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4620"/>
      </w:tblGrid>
      <w:tr w:rsidR="00251AE8" w:rsidRPr="00CE4161" w14:paraId="2959CF5B" w14:textId="77777777" w:rsidTr="00251AE8">
        <w:tc>
          <w:tcPr>
            <w:tcW w:w="4020" w:type="dxa"/>
          </w:tcPr>
          <w:p w14:paraId="5D12DDBE" w14:textId="77777777" w:rsidR="00251AE8" w:rsidRPr="002200D4" w:rsidRDefault="00251AE8" w:rsidP="00251AE8">
            <w:pPr>
              <w:pStyle w:val="ListParagraph"/>
              <w:keepNext/>
              <w:rPr>
                <w:color w:val="000000"/>
                <w:sz w:val="22"/>
              </w:rPr>
            </w:pPr>
            <w:r w:rsidRPr="002200D4">
              <w:rPr>
                <w:color w:val="000000"/>
                <w:sz w:val="22"/>
              </w:rPr>
              <w:t>N.C. A&amp;T Notice</w:t>
            </w:r>
          </w:p>
          <w:p w14:paraId="37D1AD06" w14:textId="77777777" w:rsidR="00251AE8" w:rsidRPr="00CE4161" w:rsidRDefault="00251AE8" w:rsidP="00251AE8">
            <w:pPr>
              <w:pStyle w:val="ListParagraph"/>
              <w:keepNext/>
            </w:pPr>
          </w:p>
        </w:tc>
        <w:tc>
          <w:tcPr>
            <w:tcW w:w="4620" w:type="dxa"/>
          </w:tcPr>
          <w:p w14:paraId="01E78158" w14:textId="77777777" w:rsidR="00251AE8" w:rsidRPr="00CE4161" w:rsidRDefault="00251AE8" w:rsidP="00D67F63">
            <w:pPr>
              <w:keepNext/>
            </w:pPr>
            <w:r>
              <w:rPr>
                <w:sz w:val="22"/>
              </w:rPr>
              <w:t>PROVIDER</w:t>
            </w:r>
            <w:r w:rsidRPr="00CE4161">
              <w:t xml:space="preserve"> Notice</w:t>
            </w:r>
          </w:p>
        </w:tc>
      </w:tr>
      <w:tr w:rsidR="00251AE8" w14:paraId="3F7DD78C" w14:textId="77777777" w:rsidTr="00251AE8">
        <w:tc>
          <w:tcPr>
            <w:tcW w:w="4020" w:type="dxa"/>
          </w:tcPr>
          <w:p w14:paraId="7574AD59" w14:textId="77777777" w:rsidR="00251AE8" w:rsidRDefault="00251AE8" w:rsidP="00D67F63">
            <w:pPr>
              <w:keepNext/>
              <w:rPr>
                <w:sz w:val="22"/>
                <w:szCs w:val="22"/>
              </w:rPr>
            </w:pPr>
            <w:r>
              <w:rPr>
                <w:sz w:val="22"/>
                <w:szCs w:val="22"/>
              </w:rPr>
              <w:t>Division of Research &amp; Economic Development</w:t>
            </w:r>
            <w:r w:rsidRPr="00891DF9">
              <w:rPr>
                <w:sz w:val="22"/>
                <w:szCs w:val="22"/>
              </w:rPr>
              <w:tab/>
            </w:r>
          </w:p>
          <w:p w14:paraId="182B37A1" w14:textId="77777777" w:rsidR="00251AE8" w:rsidRDefault="00251AE8" w:rsidP="00D67F63">
            <w:pPr>
              <w:keepNext/>
              <w:rPr>
                <w:sz w:val="22"/>
                <w:szCs w:val="22"/>
              </w:rPr>
            </w:pPr>
            <w:r>
              <w:rPr>
                <w:sz w:val="22"/>
                <w:szCs w:val="22"/>
              </w:rPr>
              <w:t>Fort IRC</w:t>
            </w:r>
          </w:p>
          <w:p w14:paraId="4D01DE8C" w14:textId="00C45BD8" w:rsidR="00251AE8" w:rsidRDefault="00251AE8" w:rsidP="00D67F63">
            <w:pPr>
              <w:keepNext/>
              <w:rPr>
                <w:sz w:val="22"/>
                <w:szCs w:val="22"/>
              </w:rPr>
            </w:pPr>
            <w:r>
              <w:rPr>
                <w:sz w:val="22"/>
                <w:szCs w:val="22"/>
              </w:rPr>
              <w:t>N</w:t>
            </w:r>
            <w:ins w:id="0" w:author="Josephine N Tetteh" w:date="2020-08-22T22:00:00Z">
              <w:r w:rsidR="00581A00">
                <w:rPr>
                  <w:sz w:val="22"/>
                  <w:szCs w:val="22"/>
                </w:rPr>
                <w:t>.</w:t>
              </w:r>
            </w:ins>
            <w:r>
              <w:rPr>
                <w:sz w:val="22"/>
                <w:szCs w:val="22"/>
              </w:rPr>
              <w:t>C</w:t>
            </w:r>
            <w:ins w:id="1" w:author="Josephine N Tetteh" w:date="2020-08-22T22:00:00Z">
              <w:r w:rsidR="00581A00">
                <w:rPr>
                  <w:sz w:val="22"/>
                  <w:szCs w:val="22"/>
                </w:rPr>
                <w:t>.</w:t>
              </w:r>
            </w:ins>
            <w:r>
              <w:rPr>
                <w:sz w:val="22"/>
                <w:szCs w:val="22"/>
              </w:rPr>
              <w:t xml:space="preserve"> A&amp;T State University</w:t>
            </w:r>
          </w:p>
          <w:p w14:paraId="5BC39080" w14:textId="77777777" w:rsidR="00251AE8" w:rsidRDefault="00251AE8" w:rsidP="00D67F63">
            <w:pPr>
              <w:keepNext/>
              <w:rPr>
                <w:sz w:val="22"/>
                <w:szCs w:val="22"/>
              </w:rPr>
            </w:pPr>
            <w:r>
              <w:rPr>
                <w:sz w:val="22"/>
                <w:szCs w:val="22"/>
              </w:rPr>
              <w:t>1601 East Market Street</w:t>
            </w:r>
          </w:p>
          <w:p w14:paraId="788B7110" w14:textId="77777777" w:rsidR="00251AE8" w:rsidRDefault="00251AE8" w:rsidP="00D67F63">
            <w:pPr>
              <w:keepNext/>
              <w:rPr>
                <w:sz w:val="22"/>
                <w:szCs w:val="22"/>
              </w:rPr>
            </w:pPr>
            <w:r>
              <w:rPr>
                <w:sz w:val="22"/>
                <w:szCs w:val="22"/>
              </w:rPr>
              <w:t>Greensboro, NC 27411 USA</w:t>
            </w:r>
          </w:p>
          <w:p w14:paraId="187D689A" w14:textId="77777777" w:rsidR="00251AE8" w:rsidRDefault="00251AE8" w:rsidP="00D67F63">
            <w:pPr>
              <w:keepNext/>
              <w:rPr>
                <w:sz w:val="22"/>
                <w:szCs w:val="22"/>
              </w:rPr>
            </w:pPr>
          </w:p>
          <w:p w14:paraId="1E22A41B" w14:textId="77777777" w:rsidR="00251AE8" w:rsidRPr="00A07EEE" w:rsidRDefault="00251AE8" w:rsidP="00D67F63">
            <w:pPr>
              <w:keepNext/>
              <w:rPr>
                <w:sz w:val="22"/>
                <w:szCs w:val="22"/>
              </w:rPr>
            </w:pPr>
            <w:r>
              <w:rPr>
                <w:sz w:val="22"/>
                <w:szCs w:val="22"/>
              </w:rPr>
              <w:t xml:space="preserve">Email: </w:t>
            </w:r>
            <w:hyperlink r:id="rId10" w:history="1">
              <w:r w:rsidRPr="00EA0B4B">
                <w:rPr>
                  <w:rStyle w:val="Hyperlink"/>
                  <w:sz w:val="22"/>
                  <w:szCs w:val="22"/>
                </w:rPr>
                <w:t>DivOfRes@ncat.edu</w:t>
              </w:r>
            </w:hyperlink>
            <w:r>
              <w:rPr>
                <w:sz w:val="22"/>
                <w:szCs w:val="22"/>
              </w:rPr>
              <w:br/>
            </w:r>
            <w:r>
              <w:rPr>
                <w:sz w:val="22"/>
                <w:szCs w:val="22"/>
              </w:rPr>
              <w:tab/>
            </w:r>
            <w:hyperlink r:id="rId11" w:history="1">
              <w:r w:rsidRPr="00EA0B4B">
                <w:rPr>
                  <w:rStyle w:val="Hyperlink"/>
                  <w:sz w:val="22"/>
                  <w:szCs w:val="22"/>
                </w:rPr>
                <w:t>LCollin1@ncat.edu</w:t>
              </w:r>
            </w:hyperlink>
          </w:p>
        </w:tc>
        <w:tc>
          <w:tcPr>
            <w:tcW w:w="4620" w:type="dxa"/>
          </w:tcPr>
          <w:p w14:paraId="31FE5037" w14:textId="77777777" w:rsidR="00251AE8" w:rsidRDefault="00251AE8" w:rsidP="00D67F63">
            <w:pPr>
              <w:keepNext/>
              <w:rPr>
                <w:b/>
                <w:sz w:val="22"/>
                <w:szCs w:val="22"/>
              </w:rPr>
            </w:pPr>
            <w:r w:rsidRPr="00891DF9">
              <w:rPr>
                <w:b/>
                <w:sz w:val="22"/>
                <w:szCs w:val="22"/>
              </w:rPr>
              <w:t>______________________________</w:t>
            </w:r>
            <w:r>
              <w:rPr>
                <w:b/>
                <w:sz w:val="22"/>
                <w:szCs w:val="22"/>
              </w:rPr>
              <w:t>_________</w:t>
            </w:r>
          </w:p>
          <w:p w14:paraId="04580E7F" w14:textId="77777777" w:rsidR="00251AE8" w:rsidRDefault="00251AE8" w:rsidP="00D67F63">
            <w:pPr>
              <w:keepNext/>
              <w:rPr>
                <w:b/>
                <w:sz w:val="22"/>
                <w:szCs w:val="22"/>
              </w:rPr>
            </w:pPr>
            <w:r w:rsidRPr="00891DF9">
              <w:rPr>
                <w:b/>
                <w:sz w:val="22"/>
                <w:szCs w:val="22"/>
              </w:rPr>
              <w:t>______________________________</w:t>
            </w:r>
            <w:r>
              <w:rPr>
                <w:b/>
                <w:sz w:val="22"/>
                <w:szCs w:val="22"/>
              </w:rPr>
              <w:t>_________</w:t>
            </w:r>
          </w:p>
          <w:p w14:paraId="4130E0AC" w14:textId="77777777" w:rsidR="00251AE8" w:rsidRDefault="00251AE8" w:rsidP="00D67F63">
            <w:pPr>
              <w:keepNext/>
              <w:rPr>
                <w:b/>
                <w:sz w:val="22"/>
                <w:szCs w:val="22"/>
              </w:rPr>
            </w:pPr>
            <w:r w:rsidRPr="00891DF9">
              <w:rPr>
                <w:b/>
                <w:sz w:val="22"/>
                <w:szCs w:val="22"/>
              </w:rPr>
              <w:t>______________________________</w:t>
            </w:r>
            <w:r>
              <w:rPr>
                <w:b/>
                <w:sz w:val="22"/>
                <w:szCs w:val="22"/>
              </w:rPr>
              <w:t>_________</w:t>
            </w:r>
          </w:p>
          <w:p w14:paraId="0B280BB7" w14:textId="77777777" w:rsidR="00251AE8" w:rsidRDefault="00251AE8" w:rsidP="00D67F63">
            <w:pPr>
              <w:keepNext/>
              <w:rPr>
                <w:b/>
                <w:sz w:val="22"/>
                <w:szCs w:val="22"/>
              </w:rPr>
            </w:pPr>
            <w:r w:rsidRPr="00891DF9">
              <w:rPr>
                <w:b/>
                <w:sz w:val="22"/>
                <w:szCs w:val="22"/>
              </w:rPr>
              <w:t>______________________________</w:t>
            </w:r>
            <w:r>
              <w:rPr>
                <w:b/>
                <w:sz w:val="22"/>
                <w:szCs w:val="22"/>
              </w:rPr>
              <w:t>_________</w:t>
            </w:r>
          </w:p>
          <w:p w14:paraId="1A562E2B" w14:textId="77777777" w:rsidR="00251AE8" w:rsidRDefault="00251AE8" w:rsidP="00D67F63">
            <w:pPr>
              <w:keepNext/>
            </w:pPr>
          </w:p>
          <w:p w14:paraId="7735F46B" w14:textId="77777777" w:rsidR="00251AE8" w:rsidRDefault="00251AE8" w:rsidP="00D67F63">
            <w:pPr>
              <w:keepNext/>
            </w:pPr>
          </w:p>
          <w:p w14:paraId="6BEEB40A" w14:textId="77777777" w:rsidR="00251AE8" w:rsidRDefault="00251AE8" w:rsidP="00D67F63">
            <w:pPr>
              <w:keepNext/>
            </w:pPr>
            <w:r>
              <w:rPr>
                <w:sz w:val="22"/>
                <w:szCs w:val="22"/>
              </w:rPr>
              <w:t>Email:_______________________________</w:t>
            </w:r>
          </w:p>
        </w:tc>
      </w:tr>
    </w:tbl>
    <w:p w14:paraId="59C2EFB2" w14:textId="77777777" w:rsidR="00251AE8" w:rsidRDefault="00251AE8" w:rsidP="00251AE8">
      <w:pPr>
        <w:jc w:val="both"/>
        <w:rPr>
          <w:sz w:val="22"/>
          <w:szCs w:val="22"/>
        </w:rPr>
      </w:pPr>
    </w:p>
    <w:p w14:paraId="267277B3" w14:textId="77777777" w:rsidR="00251AE8" w:rsidRPr="00891DF9" w:rsidRDefault="00251AE8" w:rsidP="00FE1739">
      <w:pPr>
        <w:keepNext/>
        <w:ind w:firstLine="720"/>
        <w:jc w:val="both"/>
        <w:rPr>
          <w:sz w:val="22"/>
          <w:szCs w:val="22"/>
        </w:rPr>
      </w:pPr>
      <w:r>
        <w:rPr>
          <w:sz w:val="22"/>
          <w:szCs w:val="22"/>
        </w:rPr>
        <w:lastRenderedPageBreak/>
        <w:t xml:space="preserve">N.C. A&amp;T </w:t>
      </w:r>
      <w:r w:rsidRPr="00891DF9">
        <w:rPr>
          <w:sz w:val="22"/>
          <w:szCs w:val="22"/>
        </w:rPr>
        <w:t>Technical Contact</w:t>
      </w:r>
    </w:p>
    <w:p w14:paraId="1066E76C" w14:textId="77777777" w:rsidR="00251AE8" w:rsidRPr="00891DF9" w:rsidRDefault="00251AE8" w:rsidP="00FE1739">
      <w:pPr>
        <w:keepNext/>
        <w:ind w:firstLine="720"/>
        <w:jc w:val="both"/>
        <w:rPr>
          <w:sz w:val="22"/>
          <w:szCs w:val="22"/>
        </w:rPr>
      </w:pPr>
      <w:r>
        <w:rPr>
          <w:sz w:val="22"/>
          <w:szCs w:val="22"/>
        </w:rPr>
        <w:t xml:space="preserve">Name: </w:t>
      </w:r>
      <w:r w:rsidRPr="00891DF9">
        <w:rPr>
          <w:sz w:val="22"/>
          <w:szCs w:val="22"/>
        </w:rPr>
        <w:t>____________________________</w:t>
      </w:r>
    </w:p>
    <w:p w14:paraId="56C8C218" w14:textId="77777777" w:rsidR="00251AE8" w:rsidRPr="00891DF9" w:rsidRDefault="00251AE8" w:rsidP="00FE1739">
      <w:pPr>
        <w:keepNext/>
        <w:ind w:firstLine="720"/>
        <w:jc w:val="both"/>
        <w:rPr>
          <w:sz w:val="22"/>
          <w:szCs w:val="22"/>
        </w:rPr>
      </w:pPr>
      <w:r>
        <w:rPr>
          <w:sz w:val="22"/>
          <w:szCs w:val="22"/>
        </w:rPr>
        <w:t xml:space="preserve">Email: </w:t>
      </w:r>
      <w:r w:rsidRPr="00891DF9">
        <w:rPr>
          <w:sz w:val="22"/>
          <w:szCs w:val="22"/>
        </w:rPr>
        <w:t>____________________________</w:t>
      </w:r>
    </w:p>
    <w:p w14:paraId="6ECB04D5" w14:textId="77777777" w:rsidR="00251AE8" w:rsidRDefault="00251AE8" w:rsidP="00251AE8">
      <w:pPr>
        <w:ind w:firstLine="720"/>
        <w:jc w:val="both"/>
        <w:rPr>
          <w:sz w:val="22"/>
          <w:szCs w:val="22"/>
        </w:rPr>
      </w:pPr>
      <w:r>
        <w:rPr>
          <w:sz w:val="22"/>
          <w:szCs w:val="22"/>
        </w:rPr>
        <w:t xml:space="preserve">Phone: </w:t>
      </w:r>
      <w:r w:rsidRPr="00891DF9">
        <w:rPr>
          <w:sz w:val="22"/>
          <w:szCs w:val="22"/>
        </w:rPr>
        <w:t>____________________________</w:t>
      </w:r>
    </w:p>
    <w:p w14:paraId="7D8551B7" w14:textId="77777777" w:rsidR="00251AE8" w:rsidRPr="00891DF9" w:rsidRDefault="00251AE8" w:rsidP="00251AE8">
      <w:pPr>
        <w:ind w:firstLine="720"/>
        <w:jc w:val="both"/>
        <w:rPr>
          <w:sz w:val="22"/>
          <w:szCs w:val="22"/>
        </w:rPr>
      </w:pPr>
    </w:p>
    <w:p w14:paraId="7E9CE0DF" w14:textId="27587065" w:rsidR="00C64273" w:rsidRDefault="00C64273">
      <w:pPr>
        <w:pStyle w:val="BodyText"/>
        <w:numPr>
          <w:ilvl w:val="0"/>
          <w:numId w:val="1"/>
        </w:numPr>
        <w:jc w:val="both"/>
      </w:pPr>
      <w:r>
        <w:rPr>
          <w:szCs w:val="16"/>
        </w:rPr>
        <w:t xml:space="preserve">The </w:t>
      </w:r>
      <w:r w:rsidR="00251AE8">
        <w:rPr>
          <w:szCs w:val="16"/>
        </w:rPr>
        <w:t>P</w:t>
      </w:r>
      <w:r>
        <w:rPr>
          <w:szCs w:val="16"/>
        </w:rPr>
        <w:t xml:space="preserve">arties to </w:t>
      </w:r>
      <w:r>
        <w:rPr>
          <w:szCs w:val="16"/>
        </w:rPr>
        <w:t xml:space="preserve">this </w:t>
      </w:r>
      <w:r w:rsidR="00581A00">
        <w:rPr>
          <w:szCs w:val="16"/>
        </w:rPr>
        <w:t>Agreement</w:t>
      </w:r>
      <w:r>
        <w:rPr>
          <w:szCs w:val="16"/>
        </w:rPr>
        <w:t xml:space="preserve"> agree that a copy of the original signature (including an electronic copy) may be used for any and all purposes for which the original signature may have been used.  The </w:t>
      </w:r>
      <w:r w:rsidR="00251AE8">
        <w:rPr>
          <w:szCs w:val="16"/>
        </w:rPr>
        <w:t>P</w:t>
      </w:r>
      <w:r>
        <w:rPr>
          <w:szCs w:val="16"/>
        </w:rPr>
        <w:t>arties further waive any right to challenge the admissibility or authenticity of this document in a court of law based solely on the absence of an original signature.</w:t>
      </w:r>
    </w:p>
    <w:p w14:paraId="636BD3E7" w14:textId="77777777" w:rsidR="00251AE8" w:rsidRDefault="00251AE8">
      <w:pPr>
        <w:widowControl w:val="0"/>
        <w:ind w:left="720" w:hanging="720"/>
        <w:rPr>
          <w:sz w:val="22"/>
        </w:rPr>
      </w:pPr>
    </w:p>
    <w:p w14:paraId="3AAD3FBA" w14:textId="23E25AE1" w:rsidR="00251AE8" w:rsidRDefault="00251AE8" w:rsidP="00251AE8">
      <w:pPr>
        <w:keepNext/>
        <w:spacing w:line="480" w:lineRule="auto"/>
        <w:jc w:val="both"/>
        <w:rPr>
          <w:color w:val="000000"/>
          <w:sz w:val="22"/>
        </w:rPr>
      </w:pPr>
      <w:r>
        <w:rPr>
          <w:color w:val="000000"/>
          <w:sz w:val="22"/>
        </w:rPr>
        <w:t xml:space="preserve">On </w:t>
      </w:r>
      <w:r>
        <w:rPr>
          <w:color w:val="000000"/>
          <w:sz w:val="22"/>
        </w:rPr>
        <w:t>Behalf Of</w:t>
      </w:r>
      <w:r w:rsidR="00581A00">
        <w:rPr>
          <w:color w:val="0000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453"/>
      </w:tblGrid>
      <w:tr w:rsidR="00251AE8" w14:paraId="7CBCA36F" w14:textId="77777777" w:rsidTr="00D67F63">
        <w:tc>
          <w:tcPr>
            <w:tcW w:w="4675" w:type="dxa"/>
          </w:tcPr>
          <w:p w14:paraId="2372913F" w14:textId="77777777" w:rsidR="00251AE8" w:rsidRDefault="00251AE8" w:rsidP="00D67F63">
            <w:pPr>
              <w:rPr>
                <w:b/>
                <w:color w:val="000000"/>
                <w:sz w:val="22"/>
              </w:rPr>
            </w:pPr>
            <w:r>
              <w:rPr>
                <w:b/>
                <w:color w:val="000000"/>
                <w:sz w:val="22"/>
              </w:rPr>
              <w:t>North Carolina Agricultural &amp; Technical State University</w:t>
            </w:r>
          </w:p>
          <w:p w14:paraId="7D3AED15" w14:textId="77777777" w:rsidR="00251AE8" w:rsidRDefault="00251AE8" w:rsidP="00D67F63"/>
        </w:tc>
        <w:tc>
          <w:tcPr>
            <w:tcW w:w="4675" w:type="dxa"/>
          </w:tcPr>
          <w:p w14:paraId="58A63E9B" w14:textId="6207477F" w:rsidR="00251AE8" w:rsidRPr="00B3783E" w:rsidRDefault="00251AE8" w:rsidP="00FE1739">
            <w:pPr>
              <w:rPr>
                <w:b/>
              </w:rPr>
            </w:pPr>
            <w:r>
              <w:rPr>
                <w:b/>
              </w:rPr>
              <w:t>[</w:t>
            </w:r>
            <w:r w:rsidR="00E55B12" w:rsidRPr="00FE1739">
              <w:rPr>
                <w:b/>
                <w:highlight w:val="yellow"/>
              </w:rPr>
              <w:t>PROVIDER</w:t>
            </w:r>
            <w:r>
              <w:rPr>
                <w:b/>
              </w:rPr>
              <w:t>]</w:t>
            </w:r>
          </w:p>
        </w:tc>
      </w:tr>
      <w:tr w:rsidR="00251AE8" w14:paraId="528B7721" w14:textId="77777777" w:rsidTr="00D67F63">
        <w:tc>
          <w:tcPr>
            <w:tcW w:w="4675" w:type="dxa"/>
          </w:tcPr>
          <w:p w14:paraId="6BD6E570" w14:textId="77777777" w:rsidR="00251AE8" w:rsidRDefault="00251AE8" w:rsidP="00D67F63">
            <w:r>
              <w:t>By: ______________________________</w:t>
            </w:r>
          </w:p>
        </w:tc>
        <w:tc>
          <w:tcPr>
            <w:tcW w:w="4675" w:type="dxa"/>
          </w:tcPr>
          <w:p w14:paraId="2E2CED4E" w14:textId="77777777" w:rsidR="00E55B12" w:rsidRDefault="00E55B12" w:rsidP="00D67F63"/>
          <w:p w14:paraId="0C98874E" w14:textId="77777777" w:rsidR="00251AE8" w:rsidRDefault="00251AE8" w:rsidP="00D67F63">
            <w:r>
              <w:t>By:_______________________________</w:t>
            </w:r>
          </w:p>
        </w:tc>
      </w:tr>
      <w:tr w:rsidR="00251AE8" w14:paraId="3F7CD878" w14:textId="77777777" w:rsidTr="00D67F63">
        <w:tc>
          <w:tcPr>
            <w:tcW w:w="4675" w:type="dxa"/>
          </w:tcPr>
          <w:p w14:paraId="6411B702" w14:textId="77777777" w:rsidR="00581A00" w:rsidRDefault="00581A00" w:rsidP="00581A00">
            <w:r>
              <w:t>Name</w:t>
            </w:r>
          </w:p>
          <w:p w14:paraId="4B6604E1" w14:textId="16A6A697" w:rsidR="00251AE8" w:rsidRDefault="00581A00" w:rsidP="00581A00">
            <w:r>
              <w:t>Title</w:t>
            </w:r>
          </w:p>
        </w:tc>
        <w:tc>
          <w:tcPr>
            <w:tcW w:w="4675" w:type="dxa"/>
          </w:tcPr>
          <w:p w14:paraId="23D6080D" w14:textId="77777777" w:rsidR="00251AE8" w:rsidRDefault="00251AE8" w:rsidP="00D67F63">
            <w:r>
              <w:t>Name</w:t>
            </w:r>
          </w:p>
          <w:p w14:paraId="64FFAC2B" w14:textId="77777777" w:rsidR="00251AE8" w:rsidRDefault="00251AE8" w:rsidP="00D67F63">
            <w:r>
              <w:t>Title</w:t>
            </w:r>
          </w:p>
        </w:tc>
      </w:tr>
      <w:tr w:rsidR="00251AE8" w14:paraId="013C9903" w14:textId="77777777" w:rsidTr="00D67F63">
        <w:tc>
          <w:tcPr>
            <w:tcW w:w="4675" w:type="dxa"/>
          </w:tcPr>
          <w:p w14:paraId="33894E2F" w14:textId="77777777" w:rsidR="00251AE8" w:rsidRDefault="00251AE8" w:rsidP="00D67F63"/>
          <w:p w14:paraId="35892BB4" w14:textId="77777777" w:rsidR="00251AE8" w:rsidRDefault="00251AE8" w:rsidP="00D67F63">
            <w:r>
              <w:t>Date: _____________________________</w:t>
            </w:r>
          </w:p>
        </w:tc>
        <w:tc>
          <w:tcPr>
            <w:tcW w:w="4675" w:type="dxa"/>
          </w:tcPr>
          <w:p w14:paraId="6A5E6EEE" w14:textId="77777777" w:rsidR="00251AE8" w:rsidRDefault="00251AE8" w:rsidP="00D67F63"/>
          <w:p w14:paraId="43D298CC" w14:textId="77777777" w:rsidR="00251AE8" w:rsidRDefault="00251AE8" w:rsidP="00D67F63">
            <w:r>
              <w:t>Date: _____________________________</w:t>
            </w:r>
          </w:p>
        </w:tc>
      </w:tr>
    </w:tbl>
    <w:p w14:paraId="0CC6C5D6" w14:textId="77777777" w:rsidR="00251AE8" w:rsidRDefault="00251AE8" w:rsidP="00251AE8"/>
    <w:p w14:paraId="40A049A2" w14:textId="77777777" w:rsidR="00251AE8" w:rsidRDefault="00251AE8" w:rsidP="00251AE8"/>
    <w:p w14:paraId="6035953E" w14:textId="77777777" w:rsidR="00251AE8" w:rsidRDefault="00251AE8" w:rsidP="00251AE8">
      <w:pPr>
        <w:tabs>
          <w:tab w:val="left" w:pos="900"/>
          <w:tab w:val="left" w:pos="1080"/>
          <w:tab w:val="left" w:pos="1440"/>
          <w:tab w:val="left" w:pos="1800"/>
        </w:tabs>
      </w:pPr>
    </w:p>
    <w:p w14:paraId="02AB5554" w14:textId="77777777" w:rsidR="00251AE8" w:rsidRDefault="00251AE8" w:rsidP="00251AE8">
      <w:pPr>
        <w:tabs>
          <w:tab w:val="left" w:pos="900"/>
          <w:tab w:val="left" w:pos="1080"/>
          <w:tab w:val="left" w:pos="1440"/>
          <w:tab w:val="left" w:pos="1800"/>
        </w:tabs>
      </w:pPr>
    </w:p>
    <w:p w14:paraId="01F516EA" w14:textId="77777777" w:rsidR="00251AE8" w:rsidRDefault="00251AE8" w:rsidP="00251AE8">
      <w:pPr>
        <w:rPr>
          <w:i/>
          <w:iCs/>
        </w:rPr>
      </w:pPr>
      <w:r>
        <w:rPr>
          <w:i/>
          <w:iCs/>
        </w:rPr>
        <w:br w:type="page"/>
      </w:r>
    </w:p>
    <w:p w14:paraId="327CC69C" w14:textId="77777777" w:rsidR="00251AE8" w:rsidRDefault="00251AE8" w:rsidP="00251AE8">
      <w:pPr>
        <w:tabs>
          <w:tab w:val="left" w:pos="900"/>
          <w:tab w:val="left" w:pos="1080"/>
          <w:tab w:val="left" w:pos="1440"/>
          <w:tab w:val="left" w:pos="1800"/>
        </w:tabs>
        <w:jc w:val="center"/>
        <w:rPr>
          <w:iCs/>
        </w:rPr>
      </w:pPr>
      <w:r>
        <w:rPr>
          <w:iCs/>
        </w:rPr>
        <w:lastRenderedPageBreak/>
        <w:t>Exhibit A</w:t>
      </w:r>
    </w:p>
    <w:p w14:paraId="77DC109A" w14:textId="77777777" w:rsidR="00251AE8" w:rsidRDefault="00251AE8" w:rsidP="00251AE8">
      <w:pPr>
        <w:tabs>
          <w:tab w:val="left" w:pos="900"/>
          <w:tab w:val="left" w:pos="1080"/>
          <w:tab w:val="left" w:pos="1440"/>
          <w:tab w:val="left" w:pos="1800"/>
        </w:tabs>
        <w:jc w:val="center"/>
        <w:rPr>
          <w:iCs/>
        </w:rPr>
      </w:pPr>
    </w:p>
    <w:p w14:paraId="5075D683" w14:textId="471C61A3" w:rsidR="00251AE8" w:rsidRPr="00C449AF" w:rsidRDefault="00251AE8" w:rsidP="00251AE8">
      <w:pPr>
        <w:tabs>
          <w:tab w:val="left" w:pos="900"/>
          <w:tab w:val="left" w:pos="1080"/>
          <w:tab w:val="left" w:pos="1440"/>
          <w:tab w:val="left" w:pos="1800"/>
        </w:tabs>
        <w:rPr>
          <w:iCs/>
        </w:rPr>
      </w:pPr>
      <w:r>
        <w:rPr>
          <w:iCs/>
        </w:rPr>
        <w:t>“Material</w:t>
      </w:r>
      <w:bookmarkStart w:id="2" w:name="_GoBack"/>
      <w:bookmarkEnd w:id="2"/>
      <w:r>
        <w:rPr>
          <w:iCs/>
        </w:rPr>
        <w:t xml:space="preserve">” are </w:t>
      </w:r>
      <w:r w:rsidRPr="00C449AF">
        <w:rPr>
          <w:iCs/>
          <w:highlight w:val="yellow"/>
        </w:rPr>
        <w:t>___________________________</w:t>
      </w:r>
    </w:p>
    <w:p w14:paraId="53B32F16" w14:textId="77777777" w:rsidR="000775B7" w:rsidRDefault="000775B7">
      <w:pPr>
        <w:widowControl w:val="0"/>
        <w:tabs>
          <w:tab w:val="left" w:pos="1440"/>
        </w:tabs>
        <w:jc w:val="center"/>
        <w:rPr>
          <w:i/>
          <w:sz w:val="16"/>
        </w:rPr>
      </w:pPr>
    </w:p>
    <w:sectPr w:rsidR="000775B7">
      <w:headerReference w:type="default" r:id="rId12"/>
      <w:footerReference w:type="default" r:id="rId13"/>
      <w:pgSz w:w="12240" w:h="15840"/>
      <w:pgMar w:top="900" w:right="1800" w:bottom="360" w:left="18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CB96" w14:textId="77777777" w:rsidR="00B0573F" w:rsidRDefault="00B0573F">
      <w:r>
        <w:separator/>
      </w:r>
    </w:p>
  </w:endnote>
  <w:endnote w:type="continuationSeparator" w:id="0">
    <w:p w14:paraId="31F46F58" w14:textId="77777777" w:rsidR="00B0573F" w:rsidRDefault="00B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AECD" w14:textId="6F027B6A" w:rsidR="005B35A8" w:rsidRPr="00251AE8" w:rsidRDefault="00292868" w:rsidP="00251AE8">
    <w:pPr>
      <w:pStyle w:val="Footer"/>
      <w:pBdr>
        <w:top w:val="thinThickSmallGap" w:sz="24" w:space="1" w:color="622423"/>
      </w:pBdr>
      <w:tabs>
        <w:tab w:val="clear" w:pos="432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FE1739" w:rsidRPr="00FE1739">
      <w:rPr>
        <w:rFonts w:ascii="Cambria" w:hAnsi="Cambria"/>
        <w:noProof/>
      </w:rPr>
      <w:t>3</w:t>
    </w:r>
    <w:r>
      <w:fldChar w:fldCharType="end"/>
    </w:r>
  </w:p>
  <w:p w14:paraId="3710B3B0" w14:textId="77777777" w:rsidR="00292868" w:rsidRDefault="00292868" w:rsidP="005B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3B3D" w14:textId="77777777" w:rsidR="00B0573F" w:rsidRDefault="00B0573F">
      <w:r>
        <w:separator/>
      </w:r>
    </w:p>
  </w:footnote>
  <w:footnote w:type="continuationSeparator" w:id="0">
    <w:p w14:paraId="6E380B51" w14:textId="77777777" w:rsidR="00B0573F" w:rsidRDefault="00B0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2164" w14:textId="77777777" w:rsidR="00251AE8" w:rsidRDefault="00251AE8">
    <w:pPr>
      <w:pStyle w:val="Header"/>
    </w:pPr>
  </w:p>
  <w:p w14:paraId="02D0006E" w14:textId="5BAE4C5F" w:rsidR="00E55B12" w:rsidRDefault="00E55B12" w:rsidP="00E55B12">
    <w:pPr>
      <w:pStyle w:val="Header"/>
      <w:jc w:val="right"/>
    </w:pPr>
    <w:r>
      <w:rPr>
        <w:b/>
        <w:bCs/>
        <w:sz w:val="16"/>
        <w:szCs w:val="16"/>
      </w:rPr>
      <w:t>N.C. A&amp;T</w:t>
    </w:r>
    <w:r w:rsidR="004D0B4A">
      <w:rPr>
        <w:b/>
        <w:bCs/>
        <w:sz w:val="16"/>
        <w:szCs w:val="16"/>
      </w:rPr>
      <w:t xml:space="preserve"> DORED MTA-R</w:t>
    </w:r>
    <w:r>
      <w:rPr>
        <w:b/>
        <w:bCs/>
        <w:sz w:val="16"/>
        <w:szCs w:val="16"/>
      </w:rPr>
      <w:t xml:space="preserve"> 2020</w:t>
    </w:r>
  </w:p>
  <w:p w14:paraId="00AD1C42" w14:textId="77777777" w:rsidR="00E55B12" w:rsidRDefault="00E5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ine N Tetteh">
    <w15:presenceInfo w15:providerId="AD" w15:userId="S-1-5-21-652622394-3291385539-1351089441-135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FA"/>
    <w:rsid w:val="000024DF"/>
    <w:rsid w:val="00002868"/>
    <w:rsid w:val="000775B7"/>
    <w:rsid w:val="000B274F"/>
    <w:rsid w:val="000B6576"/>
    <w:rsid w:val="000C50F1"/>
    <w:rsid w:val="00112D62"/>
    <w:rsid w:val="00163EDB"/>
    <w:rsid w:val="00172B9B"/>
    <w:rsid w:val="00193E93"/>
    <w:rsid w:val="001C232A"/>
    <w:rsid w:val="001C561B"/>
    <w:rsid w:val="00206777"/>
    <w:rsid w:val="00230CEA"/>
    <w:rsid w:val="00251AE8"/>
    <w:rsid w:val="00256104"/>
    <w:rsid w:val="00291ABD"/>
    <w:rsid w:val="00292868"/>
    <w:rsid w:val="002C37C6"/>
    <w:rsid w:val="0036717C"/>
    <w:rsid w:val="003F6C5F"/>
    <w:rsid w:val="0042335E"/>
    <w:rsid w:val="004567CD"/>
    <w:rsid w:val="00494105"/>
    <w:rsid w:val="004B7D6B"/>
    <w:rsid w:val="004D0B4A"/>
    <w:rsid w:val="00581A00"/>
    <w:rsid w:val="005B35A8"/>
    <w:rsid w:val="00641CD1"/>
    <w:rsid w:val="00646746"/>
    <w:rsid w:val="00646FED"/>
    <w:rsid w:val="006557EC"/>
    <w:rsid w:val="006B5909"/>
    <w:rsid w:val="006D70FA"/>
    <w:rsid w:val="007007D6"/>
    <w:rsid w:val="00842C6F"/>
    <w:rsid w:val="008648A5"/>
    <w:rsid w:val="00865648"/>
    <w:rsid w:val="008951D7"/>
    <w:rsid w:val="008F07AC"/>
    <w:rsid w:val="008F3C9E"/>
    <w:rsid w:val="0090230D"/>
    <w:rsid w:val="00914B60"/>
    <w:rsid w:val="009232E9"/>
    <w:rsid w:val="009A3FEE"/>
    <w:rsid w:val="009B053E"/>
    <w:rsid w:val="009E506B"/>
    <w:rsid w:val="00A243F9"/>
    <w:rsid w:val="00A50C46"/>
    <w:rsid w:val="00B0573F"/>
    <w:rsid w:val="00B707C2"/>
    <w:rsid w:val="00B95B8B"/>
    <w:rsid w:val="00B9616C"/>
    <w:rsid w:val="00BE7682"/>
    <w:rsid w:val="00C0265E"/>
    <w:rsid w:val="00C33B5D"/>
    <w:rsid w:val="00C46523"/>
    <w:rsid w:val="00C64273"/>
    <w:rsid w:val="00C846A2"/>
    <w:rsid w:val="00CC15BA"/>
    <w:rsid w:val="00CE6FB2"/>
    <w:rsid w:val="00D04A62"/>
    <w:rsid w:val="00D22B34"/>
    <w:rsid w:val="00D6611F"/>
    <w:rsid w:val="00E55B12"/>
    <w:rsid w:val="00E76B39"/>
    <w:rsid w:val="00EE65F4"/>
    <w:rsid w:val="00F35708"/>
    <w:rsid w:val="00F95A5E"/>
    <w:rsid w:val="00FE1739"/>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D6FC5"/>
  <w15:chartTrackingRefBased/>
  <w15:docId w15:val="{946A0EA6-9A05-4F62-A497-25BD074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snapToGrid w:val="0"/>
      <w:szCs w:val="20"/>
    </w:rPr>
  </w:style>
  <w:style w:type="paragraph" w:styleId="Heading4">
    <w:name w:val="heading 4"/>
    <w:basedOn w:val="Normal"/>
    <w:next w:val="Normal"/>
    <w:link w:val="Heading4Char"/>
    <w:uiPriority w:val="9"/>
    <w:semiHidden/>
    <w:unhideWhenUsed/>
    <w:qFormat/>
    <w:rsid w:val="00641CD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Cs w:val="20"/>
    </w:rPr>
  </w:style>
  <w:style w:type="paragraph" w:styleId="BodyText">
    <w:name w:val="Body Text"/>
    <w:basedOn w:val="Normal"/>
    <w:semiHidden/>
    <w:rPr>
      <w:sz w:val="22"/>
      <w:szCs w:val="17"/>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92868"/>
    <w:rPr>
      <w:sz w:val="24"/>
      <w:szCs w:val="24"/>
    </w:rPr>
  </w:style>
  <w:style w:type="paragraph" w:styleId="BalloonText">
    <w:name w:val="Balloon Text"/>
    <w:basedOn w:val="Normal"/>
    <w:link w:val="BalloonTextChar"/>
    <w:uiPriority w:val="99"/>
    <w:semiHidden/>
    <w:unhideWhenUsed/>
    <w:rsid w:val="00292868"/>
    <w:rPr>
      <w:rFonts w:ascii="Tahoma" w:hAnsi="Tahoma" w:cs="Tahoma"/>
      <w:sz w:val="16"/>
      <w:szCs w:val="16"/>
    </w:rPr>
  </w:style>
  <w:style w:type="character" w:customStyle="1" w:styleId="BalloonTextChar">
    <w:name w:val="Balloon Text Char"/>
    <w:link w:val="BalloonText"/>
    <w:uiPriority w:val="99"/>
    <w:semiHidden/>
    <w:rsid w:val="00292868"/>
    <w:rPr>
      <w:rFonts w:ascii="Tahoma" w:hAnsi="Tahoma" w:cs="Tahoma"/>
      <w:sz w:val="16"/>
      <w:szCs w:val="16"/>
    </w:rPr>
  </w:style>
  <w:style w:type="paragraph" w:styleId="ListParagraph">
    <w:name w:val="List Paragraph"/>
    <w:basedOn w:val="Normal"/>
    <w:uiPriority w:val="34"/>
    <w:qFormat/>
    <w:rsid w:val="00641CD1"/>
    <w:pPr>
      <w:ind w:left="720"/>
    </w:pPr>
  </w:style>
  <w:style w:type="character" w:customStyle="1" w:styleId="Heading4Char">
    <w:name w:val="Heading 4 Char"/>
    <w:link w:val="Heading4"/>
    <w:uiPriority w:val="9"/>
    <w:semiHidden/>
    <w:rsid w:val="00641CD1"/>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494105"/>
    <w:pPr>
      <w:spacing w:after="120"/>
      <w:ind w:left="360"/>
    </w:pPr>
    <w:rPr>
      <w:sz w:val="16"/>
      <w:szCs w:val="16"/>
    </w:rPr>
  </w:style>
  <w:style w:type="character" w:customStyle="1" w:styleId="BodyTextIndent3Char">
    <w:name w:val="Body Text Indent 3 Char"/>
    <w:link w:val="BodyTextIndent3"/>
    <w:uiPriority w:val="99"/>
    <w:semiHidden/>
    <w:rsid w:val="00494105"/>
    <w:rPr>
      <w:sz w:val="16"/>
      <w:szCs w:val="16"/>
    </w:rPr>
  </w:style>
  <w:style w:type="character" w:customStyle="1" w:styleId="apple-converted-space">
    <w:name w:val="apple-converted-space"/>
    <w:rsid w:val="00494105"/>
  </w:style>
  <w:style w:type="table" w:styleId="TableGrid">
    <w:name w:val="Table Grid"/>
    <w:basedOn w:val="TableNormal"/>
    <w:rsid w:val="0025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51AE8"/>
    <w:rPr>
      <w:color w:val="0563C1" w:themeColor="hyperlink"/>
      <w:u w:val="single"/>
    </w:rPr>
  </w:style>
  <w:style w:type="character" w:styleId="CommentReference">
    <w:name w:val="annotation reference"/>
    <w:basedOn w:val="DefaultParagraphFont"/>
    <w:uiPriority w:val="99"/>
    <w:semiHidden/>
    <w:unhideWhenUsed/>
    <w:rsid w:val="008648A5"/>
    <w:rPr>
      <w:sz w:val="16"/>
      <w:szCs w:val="16"/>
    </w:rPr>
  </w:style>
  <w:style w:type="paragraph" w:styleId="CommentText">
    <w:name w:val="annotation text"/>
    <w:basedOn w:val="Normal"/>
    <w:link w:val="CommentTextChar"/>
    <w:uiPriority w:val="99"/>
    <w:semiHidden/>
    <w:unhideWhenUsed/>
    <w:rsid w:val="008648A5"/>
    <w:rPr>
      <w:sz w:val="20"/>
      <w:szCs w:val="20"/>
    </w:rPr>
  </w:style>
  <w:style w:type="character" w:customStyle="1" w:styleId="CommentTextChar">
    <w:name w:val="Comment Text Char"/>
    <w:basedOn w:val="DefaultParagraphFont"/>
    <w:link w:val="CommentText"/>
    <w:uiPriority w:val="99"/>
    <w:semiHidden/>
    <w:rsid w:val="008648A5"/>
  </w:style>
  <w:style w:type="paragraph" w:styleId="CommentSubject">
    <w:name w:val="annotation subject"/>
    <w:basedOn w:val="CommentText"/>
    <w:next w:val="CommentText"/>
    <w:link w:val="CommentSubjectChar"/>
    <w:uiPriority w:val="99"/>
    <w:semiHidden/>
    <w:unhideWhenUsed/>
    <w:rsid w:val="008648A5"/>
    <w:rPr>
      <w:b/>
      <w:bCs/>
    </w:rPr>
  </w:style>
  <w:style w:type="character" w:customStyle="1" w:styleId="CommentSubjectChar">
    <w:name w:val="Comment Subject Char"/>
    <w:basedOn w:val="CommentTextChar"/>
    <w:link w:val="CommentSubject"/>
    <w:uiPriority w:val="99"/>
    <w:semiHidden/>
    <w:rsid w:val="00864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ollin1@ncat.ed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DivOfRes@nca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0BD507974B499A6CC2547AC222E0" ma:contentTypeVersion="12" ma:contentTypeDescription="Create a new document." ma:contentTypeScope="" ma:versionID="a55267e87c8d798d31653e6252d0dbc3">
  <xsd:schema xmlns:xsd="http://www.w3.org/2001/XMLSchema" xmlns:xs="http://www.w3.org/2001/XMLSchema" xmlns:p="http://schemas.microsoft.com/office/2006/metadata/properties" xmlns:ns3="58ab0042-b9c2-44e4-aade-53e4ce4e3795" xmlns:ns4="7dc54d19-450f-4d4c-9729-ec08e67c4adf" targetNamespace="http://schemas.microsoft.com/office/2006/metadata/properties" ma:root="true" ma:fieldsID="547404f901e814b6ef5acd13e1503335" ns3:_="" ns4:_="">
    <xsd:import namespace="58ab0042-b9c2-44e4-aade-53e4ce4e3795"/>
    <xsd:import namespace="7dc54d19-450f-4d4c-9729-ec08e67c4a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b0042-b9c2-44e4-aade-53e4ce4e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54d19-450f-4d4c-9729-ec08e67c4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60E5E-FED1-4896-9DA7-3E82DC2084E0}">
  <ds:schemaRefs>
    <ds:schemaRef ds:uri="http://schemas.microsoft.com/sharepoint/v3/contenttype/forms"/>
  </ds:schemaRefs>
</ds:datastoreItem>
</file>

<file path=customXml/itemProps2.xml><?xml version="1.0" encoding="utf-8"?>
<ds:datastoreItem xmlns:ds="http://schemas.openxmlformats.org/officeDocument/2006/customXml" ds:itemID="{6A4C1380-E0C8-4DB2-A517-CEACF6F0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b0042-b9c2-44e4-aade-53e4ce4e3795"/>
    <ds:schemaRef ds:uri="7dc54d19-450f-4d4c-9729-ec08e67c4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CF29F-7CE2-4A11-A07A-170911DB4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Sasser</dc:creator>
  <cp:keywords/>
  <dc:description/>
  <cp:lastModifiedBy>Laura Collins</cp:lastModifiedBy>
  <cp:revision>2</cp:revision>
  <cp:lastPrinted>2007-09-11T13:52:00Z</cp:lastPrinted>
  <dcterms:created xsi:type="dcterms:W3CDTF">2020-09-04T20:05:00Z</dcterms:created>
  <dcterms:modified xsi:type="dcterms:W3CDTF">2020-09-04T20:05:00Z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0x010100F0A70BD507974B499A6CC2547AC222E0</vt:lpwstr>
  </property>
</Properties>
</file>